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7B17A2" w:rsidRPr="00094C61" w:rsidTr="00F119AB">
        <w:trPr>
          <w:trHeight w:hRule="exact" w:val="1361"/>
        </w:trPr>
        <w:tc>
          <w:tcPr>
            <w:tcW w:w="9212" w:type="dxa"/>
            <w:shd w:val="clear" w:color="auto" w:fill="auto"/>
          </w:tcPr>
          <w:p w:rsidR="007B17A2" w:rsidRPr="00094C61" w:rsidRDefault="007B17A2" w:rsidP="00F119AB">
            <w:pPr>
              <w:spacing w:line="360" w:lineRule="auto"/>
              <w:rPr>
                <w:rFonts w:ascii="Calibri" w:hAnsi="Calibri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  <w:tblPrChange w:id="1" w:author="Čermák Miloš Ing." w:date="2017-04-07T02:22:00Z">
                <w:tblPr>
                  <w:tblW w:w="0" w:type="auto"/>
                  <w:tblLook w:val="04A0" w:firstRow="1" w:lastRow="0" w:firstColumn="1" w:lastColumn="0" w:noHBand="0" w:noVBand="1"/>
                </w:tblPr>
              </w:tblPrChange>
            </w:tblPr>
            <w:tblGrid>
              <w:gridCol w:w="5224"/>
              <w:gridCol w:w="3632"/>
              <w:tblGridChange w:id="2">
                <w:tblGrid>
                  <w:gridCol w:w="5224"/>
                  <w:gridCol w:w="403"/>
                  <w:gridCol w:w="3229"/>
                </w:tblGrid>
              </w:tblGridChange>
            </w:tblGrid>
            <w:tr w:rsidR="008E191B" w:rsidRPr="00094C61" w:rsidTr="008E191B">
              <w:trPr>
                <w:trHeight w:val="589"/>
                <w:trPrChange w:id="3" w:author="Čermák Miloš Ing." w:date="2017-04-07T02:22:00Z">
                  <w:trPr>
                    <w:gridAfter w:val="0"/>
                    <w:trHeight w:val="589"/>
                  </w:trPr>
                </w:trPrChange>
              </w:trPr>
              <w:tc>
                <w:tcPr>
                  <w:tcW w:w="5627" w:type="dxa"/>
                  <w:gridSpan w:val="2"/>
                  <w:shd w:val="clear" w:color="auto" w:fill="auto"/>
                  <w:tcPrChange w:id="4" w:author="Čermák Miloš Ing." w:date="2017-04-07T02:22:00Z">
                    <w:tcPr>
                      <w:tcW w:w="4253" w:type="dxa"/>
                      <w:gridSpan w:val="2"/>
                      <w:shd w:val="clear" w:color="auto" w:fill="auto"/>
                    </w:tcPr>
                  </w:tcPrChange>
                </w:tcPr>
                <w:p w:rsidR="008E191B" w:rsidRPr="00094C61" w:rsidRDefault="008E191B" w:rsidP="008E191B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ins w:id="5" w:author="Čermák Miloš Ing." w:date="2017-04-07T02:21:00Z">
                    <w:r w:rsidRPr="004279CB">
                      <w:rPr>
                        <w:noProof/>
                        <w:lang w:eastAsia="cs-CZ"/>
                      </w:rPr>
                      <w:drawing>
                        <wp:inline distT="0" distB="0" distL="0" distR="0" wp14:anchorId="52C762B5" wp14:editId="4622A859">
                          <wp:extent cx="5616239" cy="897038"/>
                          <wp:effectExtent l="0" t="0" r="3810" b="0"/>
                          <wp:docPr id="4" name="Obrázek 4" descr="C:\Users\veronika.vaculikova.SFDI\Desktop\loga EU_MD+OPD+SFD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C:\Users\veronika.vaculikova.SFDI\Desktop\loga EU_MD+OPD+SFD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39128" cy="9166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ins>
                  <w:del w:id="6" w:author="Čermák Miloš Ing." w:date="2017-04-07T02:20:00Z">
                    <w:r w:rsidRPr="00094C61" w:rsidDel="008E191B">
                      <w:rPr>
                        <w:rFonts w:ascii="Calibri" w:hAnsi="Calibri" w:cs="Arial"/>
                        <w:b/>
                        <w:noProof/>
                        <w:color w:val="003F80"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AA13C11" wp14:editId="568A3AEE">
                          <wp:extent cx="2566035" cy="730250"/>
                          <wp:effectExtent l="0" t="0" r="0" b="0"/>
                          <wp:docPr id="187" name="obrázek 187" descr="CZ_RO_B_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7" descr="CZ_RO_B_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66035" cy="730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del>
                </w:p>
              </w:tc>
            </w:tr>
            <w:tr w:rsidR="008E191B" w:rsidRPr="00094C61" w:rsidTr="008E191B">
              <w:tblPrEx>
                <w:jc w:val="center"/>
              </w:tblPrEx>
              <w:trPr>
                <w:trHeight w:val="170"/>
                <w:jc w:val="center"/>
              </w:trPr>
              <w:tc>
                <w:tcPr>
                  <w:tcW w:w="4755" w:type="dxa"/>
                  <w:shd w:val="clear" w:color="auto" w:fill="auto"/>
                  <w:vAlign w:val="center"/>
                </w:tcPr>
                <w:p w:rsidR="007B17A2" w:rsidRPr="00094C61" w:rsidRDefault="007B17A2" w:rsidP="00F119AB">
                  <w:pPr>
                    <w:rPr>
                      <w:rFonts w:ascii="Calibri" w:hAnsi="Calibri" w:cs="Arial"/>
                      <w:b/>
                      <w:color w:val="003F80"/>
                      <w:sz w:val="16"/>
                      <w:szCs w:val="16"/>
                    </w:rPr>
                  </w:pPr>
                </w:p>
              </w:tc>
              <w:tc>
                <w:tcPr>
                  <w:tcW w:w="3236" w:type="dxa"/>
                  <w:shd w:val="clear" w:color="auto" w:fill="auto"/>
                  <w:vAlign w:val="center"/>
                </w:tcPr>
                <w:p w:rsidR="007B17A2" w:rsidRPr="00094C61" w:rsidRDefault="007B17A2" w:rsidP="00F119AB">
                  <w:pPr>
                    <w:rPr>
                      <w:rFonts w:ascii="Calibri" w:hAnsi="Calibri" w:cs="Arial"/>
                      <w:b/>
                      <w:color w:val="003F80"/>
                      <w:sz w:val="16"/>
                      <w:szCs w:val="16"/>
                    </w:rPr>
                  </w:pPr>
                </w:p>
              </w:tc>
            </w:tr>
          </w:tbl>
          <w:p w:rsidR="007B17A2" w:rsidRPr="00094C61" w:rsidRDefault="007B17A2" w:rsidP="00F119A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B17A2" w:rsidRPr="00094C61" w:rsidTr="00F119AB">
        <w:trPr>
          <w:trHeight w:val="455"/>
        </w:trPr>
        <w:tc>
          <w:tcPr>
            <w:tcW w:w="9212" w:type="dxa"/>
            <w:shd w:val="clear" w:color="auto" w:fill="auto"/>
            <w:vAlign w:val="center"/>
          </w:tcPr>
          <w:p w:rsidR="007B17A2" w:rsidRPr="00C54DD2" w:rsidRDefault="007B17A2" w:rsidP="00F119AB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7B17A2" w:rsidRPr="00094C61" w:rsidRDefault="007B17A2" w:rsidP="00F119AB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7B17A2" w:rsidRPr="00094C61" w:rsidTr="00F119AB">
        <w:trPr>
          <w:trHeight w:val="501"/>
        </w:trPr>
        <w:tc>
          <w:tcPr>
            <w:tcW w:w="9212" w:type="dxa"/>
            <w:shd w:val="clear" w:color="auto" w:fill="6BCBEB"/>
            <w:vAlign w:val="center"/>
          </w:tcPr>
          <w:p w:rsidR="007B17A2" w:rsidRPr="00094C61" w:rsidRDefault="007B17A2" w:rsidP="00F119AB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7B17A2" w:rsidRPr="00094C61" w:rsidTr="00F119AB">
        <w:trPr>
          <w:trHeight w:hRule="exact" w:val="454"/>
        </w:trPr>
        <w:tc>
          <w:tcPr>
            <w:tcW w:w="9212" w:type="dxa"/>
            <w:shd w:val="clear" w:color="auto" w:fill="auto"/>
            <w:vAlign w:val="center"/>
          </w:tcPr>
          <w:p w:rsidR="007B17A2" w:rsidRPr="00094C61" w:rsidRDefault="007B17A2" w:rsidP="00F119AB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7B17A2" w:rsidRPr="00094C61" w:rsidTr="00F119AB">
        <w:trPr>
          <w:trHeight w:hRule="exact" w:val="1361"/>
        </w:trPr>
        <w:tc>
          <w:tcPr>
            <w:tcW w:w="9212" w:type="dxa"/>
            <w:shd w:val="clear" w:color="auto" w:fill="auto"/>
            <w:vAlign w:val="center"/>
          </w:tcPr>
          <w:p w:rsidR="007B17A2" w:rsidRPr="00094C61" w:rsidRDefault="007B17A2" w:rsidP="00F119AB">
            <w:pPr>
              <w:spacing w:line="360" w:lineRule="auto"/>
              <w:jc w:val="center"/>
              <w:rPr>
                <w:rFonts w:ascii="Calibri" w:hAnsi="Calibri"/>
              </w:rPr>
            </w:pPr>
            <w:r w:rsidRPr="00094C61">
              <w:rPr>
                <w:rFonts w:ascii="Calibri" w:hAnsi="Calibri"/>
                <w:b/>
                <w:sz w:val="36"/>
                <w:szCs w:val="36"/>
              </w:rPr>
              <w:t>Řídící orgán OP Doprava 2014-2020</w:t>
            </w:r>
          </w:p>
        </w:tc>
      </w:tr>
      <w:tr w:rsidR="007B17A2" w:rsidRPr="00094C61" w:rsidTr="00F119AB">
        <w:trPr>
          <w:trHeight w:val="682"/>
        </w:trPr>
        <w:tc>
          <w:tcPr>
            <w:tcW w:w="9212" w:type="dxa"/>
            <w:shd w:val="clear" w:color="auto" w:fill="auto"/>
            <w:vAlign w:val="center"/>
          </w:tcPr>
          <w:p w:rsidR="007B17A2" w:rsidRPr="00094C61" w:rsidRDefault="007B17A2" w:rsidP="00F119AB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7B17A2" w:rsidRDefault="007B17A2" w:rsidP="00F119AB">
            <w:pPr>
              <w:spacing w:line="360" w:lineRule="auto"/>
              <w:rPr>
                <w:rFonts w:ascii="Calibri" w:hAnsi="Calibri"/>
              </w:rPr>
            </w:pPr>
          </w:p>
          <w:p w:rsidR="007B17A2" w:rsidRPr="00094C61" w:rsidRDefault="007B17A2" w:rsidP="00F119A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B17A2" w:rsidRPr="00094C61" w:rsidTr="00F119AB">
        <w:trPr>
          <w:trHeight w:hRule="exact" w:val="681"/>
        </w:trPr>
        <w:tc>
          <w:tcPr>
            <w:tcW w:w="921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7B17A2" w:rsidRPr="00094C61" w:rsidTr="00F119AB">
              <w:trPr>
                <w:jc w:val="center"/>
              </w:trPr>
              <w:tc>
                <w:tcPr>
                  <w:tcW w:w="4490" w:type="dxa"/>
                  <w:shd w:val="clear" w:color="auto" w:fill="auto"/>
                  <w:vAlign w:val="center"/>
                </w:tcPr>
                <w:p w:rsidR="007B17A2" w:rsidRPr="00094C61" w:rsidRDefault="007B17A2" w:rsidP="00F119AB">
                  <w:pPr>
                    <w:jc w:val="right"/>
                    <w:rPr>
                      <w:rFonts w:ascii="Calibri" w:hAnsi="Calibri" w:cs="Arial"/>
                      <w:b/>
                      <w:color w:val="003F80"/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shd w:val="clear" w:color="auto" w:fill="auto"/>
                  <w:vAlign w:val="center"/>
                </w:tcPr>
                <w:p w:rsidR="007B17A2" w:rsidRPr="00094C61" w:rsidRDefault="007B17A2" w:rsidP="00F119AB">
                  <w:pPr>
                    <w:jc w:val="center"/>
                    <w:rPr>
                      <w:rFonts w:ascii="Calibri" w:hAnsi="Calibri" w:cs="Arial"/>
                      <w:b/>
                      <w:color w:val="003F80"/>
                      <w:sz w:val="16"/>
                      <w:szCs w:val="16"/>
                    </w:rPr>
                  </w:pPr>
                </w:p>
              </w:tc>
            </w:tr>
          </w:tbl>
          <w:p w:rsidR="007B17A2" w:rsidRPr="00094C61" w:rsidRDefault="007B17A2" w:rsidP="00F119AB">
            <w:pPr>
              <w:spacing w:line="360" w:lineRule="auto"/>
              <w:jc w:val="center"/>
              <w:rPr>
                <w:rFonts w:ascii="Calibri" w:hAnsi="Calibri"/>
                <w:b/>
                <w:sz w:val="48"/>
                <w:szCs w:val="48"/>
              </w:rPr>
            </w:pPr>
          </w:p>
          <w:p w:rsidR="007B17A2" w:rsidRPr="00094C61" w:rsidRDefault="007B17A2" w:rsidP="00F119AB">
            <w:pPr>
              <w:spacing w:line="360" w:lineRule="auto"/>
              <w:jc w:val="center"/>
              <w:rPr>
                <w:rFonts w:ascii="Calibri" w:hAnsi="Calibri"/>
                <w:b/>
                <w:sz w:val="48"/>
                <w:szCs w:val="48"/>
              </w:rPr>
            </w:pPr>
          </w:p>
          <w:p w:rsidR="007B17A2" w:rsidRPr="00094C61" w:rsidRDefault="007B17A2" w:rsidP="00F119AB">
            <w:pPr>
              <w:spacing w:line="360" w:lineRule="auto"/>
              <w:jc w:val="center"/>
              <w:rPr>
                <w:rFonts w:ascii="Calibri" w:hAnsi="Calibri"/>
                <w:b/>
                <w:sz w:val="48"/>
                <w:szCs w:val="48"/>
              </w:rPr>
            </w:pPr>
          </w:p>
          <w:p w:rsidR="007B17A2" w:rsidRPr="00094C61" w:rsidRDefault="007B17A2" w:rsidP="00F119AB">
            <w:pPr>
              <w:spacing w:line="360" w:lineRule="auto"/>
              <w:jc w:val="center"/>
              <w:rPr>
                <w:rFonts w:ascii="Calibri" w:hAnsi="Calibri"/>
                <w:b/>
                <w:sz w:val="48"/>
                <w:szCs w:val="48"/>
              </w:rPr>
            </w:pPr>
          </w:p>
        </w:tc>
      </w:tr>
      <w:tr w:rsidR="007B17A2" w:rsidRPr="00094C61" w:rsidTr="00F119AB">
        <w:trPr>
          <w:trHeight w:hRule="exact" w:val="2713"/>
        </w:trPr>
        <w:tc>
          <w:tcPr>
            <w:tcW w:w="9212" w:type="dxa"/>
            <w:shd w:val="clear" w:color="auto" w:fill="auto"/>
            <w:vAlign w:val="center"/>
          </w:tcPr>
          <w:p w:rsidR="007B17A2" w:rsidRPr="007B17A2" w:rsidRDefault="007B17A2" w:rsidP="007B17A2">
            <w:pPr>
              <w:jc w:val="center"/>
              <w:rPr>
                <w:b/>
                <w:sz w:val="48"/>
                <w:szCs w:val="48"/>
              </w:rPr>
            </w:pPr>
            <w:r w:rsidRPr="007B17A2">
              <w:rPr>
                <w:b/>
                <w:sz w:val="48"/>
                <w:szCs w:val="48"/>
              </w:rPr>
              <w:t>Model hodnocení projektů OPD</w:t>
            </w:r>
          </w:p>
          <w:p w:rsidR="007B17A2" w:rsidRPr="007B17A2" w:rsidRDefault="007B17A2" w:rsidP="007B17A2">
            <w:pPr>
              <w:jc w:val="center"/>
              <w:rPr>
                <w:sz w:val="28"/>
                <w:szCs w:val="28"/>
              </w:rPr>
            </w:pPr>
          </w:p>
          <w:p w:rsidR="007B17A2" w:rsidRPr="00094C61" w:rsidRDefault="007B17A2" w:rsidP="00CD1242">
            <w:pPr>
              <w:spacing w:line="360" w:lineRule="auto"/>
              <w:jc w:val="center"/>
              <w:rPr>
                <w:rFonts w:ascii="Calibri" w:hAnsi="Calibri"/>
                <w:b/>
                <w:sz w:val="48"/>
                <w:szCs w:val="48"/>
              </w:rPr>
            </w:pPr>
          </w:p>
        </w:tc>
      </w:tr>
      <w:tr w:rsidR="007B17A2" w:rsidRPr="00094C61" w:rsidTr="00F119AB">
        <w:trPr>
          <w:trHeight w:val="455"/>
        </w:trPr>
        <w:tc>
          <w:tcPr>
            <w:tcW w:w="9212" w:type="dxa"/>
            <w:shd w:val="clear" w:color="auto" w:fill="auto"/>
          </w:tcPr>
          <w:p w:rsidR="007B17A2" w:rsidRPr="00094C61" w:rsidRDefault="007B17A2" w:rsidP="00F119AB">
            <w:pPr>
              <w:spacing w:line="360" w:lineRule="auto"/>
              <w:rPr>
                <w:rFonts w:ascii="Calibri" w:hAnsi="Calibri"/>
              </w:rPr>
            </w:pPr>
          </w:p>
          <w:p w:rsidR="007B17A2" w:rsidRPr="00094C61" w:rsidRDefault="007B17A2" w:rsidP="00F119AB">
            <w:pPr>
              <w:spacing w:line="360" w:lineRule="auto"/>
              <w:rPr>
                <w:rFonts w:ascii="Calibri" w:hAnsi="Calibri"/>
              </w:rPr>
            </w:pPr>
          </w:p>
          <w:p w:rsidR="007B17A2" w:rsidRPr="00094C61" w:rsidRDefault="007B17A2" w:rsidP="00F119A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B17A2" w:rsidRPr="00094C61" w:rsidTr="00F119AB">
        <w:trPr>
          <w:trHeight w:hRule="exact" w:val="454"/>
        </w:trPr>
        <w:tc>
          <w:tcPr>
            <w:tcW w:w="9212" w:type="dxa"/>
            <w:shd w:val="clear" w:color="auto" w:fill="6BCBEB"/>
          </w:tcPr>
          <w:p w:rsidR="007B17A2" w:rsidRPr="00094C61" w:rsidRDefault="007B17A2" w:rsidP="00F119AB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7B17A2" w:rsidRPr="00094C61" w:rsidTr="00F119AB">
        <w:trPr>
          <w:trHeight w:hRule="exact" w:val="454"/>
        </w:trPr>
        <w:tc>
          <w:tcPr>
            <w:tcW w:w="9212" w:type="dxa"/>
            <w:shd w:val="clear" w:color="auto" w:fill="auto"/>
          </w:tcPr>
          <w:p w:rsidR="007B17A2" w:rsidRPr="00094C61" w:rsidRDefault="007B17A2" w:rsidP="00F119A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B17A2" w:rsidRPr="00094C61" w:rsidTr="00F119AB">
        <w:trPr>
          <w:trHeight w:hRule="exact" w:val="1073"/>
        </w:trPr>
        <w:tc>
          <w:tcPr>
            <w:tcW w:w="9212" w:type="dxa"/>
            <w:shd w:val="clear" w:color="auto" w:fill="auto"/>
            <w:vAlign w:val="center"/>
          </w:tcPr>
          <w:p w:rsidR="00E22BCB" w:rsidRDefault="00D93117" w:rsidP="00F119AB">
            <w:pPr>
              <w:spacing w:line="36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ins w:id="7" w:author="Čermák Miloš Ing." w:date="2017-04-07T01:10:00Z">
              <w:r>
                <w:rPr>
                  <w:rFonts w:ascii="Calibri" w:hAnsi="Calibri"/>
                  <w:b/>
                  <w:sz w:val="32"/>
                  <w:szCs w:val="32"/>
                </w:rPr>
                <w:t>duben</w:t>
              </w:r>
            </w:ins>
            <w:del w:id="8" w:author="Čermák Miloš Ing." w:date="2017-04-07T01:10:00Z">
              <w:r w:rsidR="00CA1C5B" w:rsidDel="00D93117">
                <w:rPr>
                  <w:rFonts w:ascii="Calibri" w:hAnsi="Calibri"/>
                  <w:b/>
                  <w:sz w:val="32"/>
                  <w:szCs w:val="32"/>
                </w:rPr>
                <w:delText>květen</w:delText>
              </w:r>
            </w:del>
            <w:r w:rsidR="00AA03B1" w:rsidRPr="00094C6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7B17A2" w:rsidRPr="00094C61">
              <w:rPr>
                <w:rFonts w:ascii="Calibri" w:hAnsi="Calibri"/>
                <w:b/>
                <w:sz w:val="32"/>
                <w:szCs w:val="32"/>
              </w:rPr>
              <w:t>201</w:t>
            </w:r>
            <w:ins w:id="9" w:author="Čermák Miloš Ing." w:date="2017-04-07T01:10:00Z">
              <w:r>
                <w:rPr>
                  <w:rFonts w:ascii="Calibri" w:hAnsi="Calibri"/>
                  <w:b/>
                  <w:sz w:val="32"/>
                  <w:szCs w:val="32"/>
                </w:rPr>
                <w:t>7</w:t>
              </w:r>
            </w:ins>
            <w:del w:id="10" w:author="Čermák Miloš Ing." w:date="2017-04-07T01:10:00Z">
              <w:r w:rsidR="00AA03B1" w:rsidDel="00D93117">
                <w:rPr>
                  <w:rFonts w:ascii="Calibri" w:hAnsi="Calibri"/>
                  <w:b/>
                  <w:sz w:val="32"/>
                  <w:szCs w:val="32"/>
                </w:rPr>
                <w:delText>6</w:delText>
              </w:r>
            </w:del>
          </w:p>
          <w:p w:rsidR="00CD1242" w:rsidRPr="00FB1FD7" w:rsidRDefault="00CD1242" w:rsidP="00CD1242">
            <w:pPr>
              <w:jc w:val="center"/>
              <w:rPr>
                <w:sz w:val="24"/>
                <w:szCs w:val="24"/>
              </w:rPr>
            </w:pPr>
            <w:r w:rsidRPr="00FB1FD7">
              <w:rPr>
                <w:sz w:val="24"/>
                <w:szCs w:val="24"/>
              </w:rPr>
              <w:t>(verze z </w:t>
            </w:r>
            <w:ins w:id="11" w:author="Čermák Miloš Ing." w:date="2017-04-07T01:10:00Z">
              <w:r w:rsidR="007C221B">
                <w:rPr>
                  <w:sz w:val="24"/>
                  <w:szCs w:val="24"/>
                </w:rPr>
                <w:t>1</w:t>
              </w:r>
            </w:ins>
            <w:ins w:id="12" w:author="Čermák Miloš Ing." w:date="2017-04-13T16:44:00Z">
              <w:r w:rsidR="000A1316">
                <w:rPr>
                  <w:sz w:val="24"/>
                  <w:szCs w:val="24"/>
                </w:rPr>
                <w:t>3</w:t>
              </w:r>
            </w:ins>
            <w:del w:id="13" w:author="Čermák Miloš Ing." w:date="2017-04-07T01:10:00Z">
              <w:r w:rsidR="00CA1C5B" w:rsidDel="00D93117">
                <w:rPr>
                  <w:sz w:val="24"/>
                  <w:szCs w:val="24"/>
                </w:rPr>
                <w:delText>1</w:delText>
              </w:r>
              <w:r w:rsidR="00BC56F3" w:rsidDel="00D93117">
                <w:rPr>
                  <w:sz w:val="24"/>
                  <w:szCs w:val="24"/>
                </w:rPr>
                <w:delText>6</w:delText>
              </w:r>
            </w:del>
            <w:r w:rsidRPr="00FB1FD7">
              <w:rPr>
                <w:sz w:val="24"/>
                <w:szCs w:val="24"/>
              </w:rPr>
              <w:t xml:space="preserve">. </w:t>
            </w:r>
            <w:ins w:id="14" w:author="Čermák Miloš Ing." w:date="2017-04-07T01:10:00Z">
              <w:r w:rsidR="00D93117">
                <w:rPr>
                  <w:sz w:val="24"/>
                  <w:szCs w:val="24"/>
                </w:rPr>
                <w:t>4</w:t>
              </w:r>
            </w:ins>
            <w:del w:id="15" w:author="Čermák Miloš Ing." w:date="2017-04-07T01:10:00Z">
              <w:r w:rsidR="00CA1C5B" w:rsidDel="00D93117">
                <w:rPr>
                  <w:sz w:val="24"/>
                  <w:szCs w:val="24"/>
                </w:rPr>
                <w:delText>5</w:delText>
              </w:r>
            </w:del>
            <w:r w:rsidRPr="00FB1FD7">
              <w:rPr>
                <w:sz w:val="24"/>
                <w:szCs w:val="24"/>
              </w:rPr>
              <w:t>. 201</w:t>
            </w:r>
            <w:del w:id="16" w:author="Čermák Miloš Ing." w:date="2017-04-07T01:10:00Z">
              <w:r w:rsidR="00AA03B1" w:rsidDel="00D93117">
                <w:rPr>
                  <w:sz w:val="24"/>
                  <w:szCs w:val="24"/>
                </w:rPr>
                <w:delText>6</w:delText>
              </w:r>
            </w:del>
            <w:ins w:id="17" w:author="Čermák Miloš Ing." w:date="2017-04-07T01:10:00Z">
              <w:r w:rsidR="00D93117">
                <w:rPr>
                  <w:sz w:val="24"/>
                  <w:szCs w:val="24"/>
                </w:rPr>
                <w:t>7</w:t>
              </w:r>
            </w:ins>
            <w:r w:rsidRPr="00FB1FD7">
              <w:rPr>
                <w:sz w:val="24"/>
                <w:szCs w:val="24"/>
              </w:rPr>
              <w:t>)</w:t>
            </w:r>
          </w:p>
          <w:p w:rsidR="00CD1242" w:rsidRPr="00094C61" w:rsidRDefault="00CD1242" w:rsidP="00F119AB">
            <w:pPr>
              <w:spacing w:line="360" w:lineRule="auto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814A72" w:rsidRDefault="00814A72">
      <w:pPr>
        <w:rPr>
          <w:b/>
          <w:sz w:val="24"/>
          <w:u w:val="singl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980846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511C" w:rsidRDefault="004F511C">
          <w:pPr>
            <w:pStyle w:val="Nadpisobsahu"/>
          </w:pPr>
          <w:r>
            <w:t>Obsah</w:t>
          </w:r>
        </w:p>
        <w:p w:rsidR="000A1316" w:rsidRDefault="00C11A82">
          <w:pPr>
            <w:pStyle w:val="Obsah1"/>
            <w:tabs>
              <w:tab w:val="left" w:pos="440"/>
              <w:tab w:val="right" w:leader="dot" w:pos="9062"/>
            </w:tabs>
            <w:rPr>
              <w:ins w:id="18" w:author="Čermák Miloš Ing." w:date="2017-04-13T16:48:00Z"/>
              <w:rFonts w:eastAsiaTheme="minorEastAsia"/>
              <w:noProof/>
              <w:lang w:eastAsia="cs-CZ"/>
            </w:rPr>
          </w:pPr>
          <w:r>
            <w:fldChar w:fldCharType="begin"/>
          </w:r>
          <w:r w:rsidR="004F511C">
            <w:instrText xml:space="preserve"> TOC \o "1-3" \h \z \u </w:instrText>
          </w:r>
          <w:r>
            <w:fldChar w:fldCharType="separate"/>
          </w:r>
          <w:ins w:id="19" w:author="Čermák Miloš Ing." w:date="2017-04-13T16:48:00Z">
            <w:r w:rsidR="000A1316" w:rsidRPr="0009004C">
              <w:rPr>
                <w:rStyle w:val="Hypertextovodkaz"/>
                <w:noProof/>
              </w:rPr>
              <w:fldChar w:fldCharType="begin"/>
            </w:r>
            <w:r w:rsidR="000A1316" w:rsidRPr="0009004C">
              <w:rPr>
                <w:rStyle w:val="Hypertextovodkaz"/>
                <w:noProof/>
              </w:rPr>
              <w:instrText xml:space="preserve"> </w:instrText>
            </w:r>
            <w:r w:rsidR="000A1316">
              <w:rPr>
                <w:noProof/>
              </w:rPr>
              <w:instrText>HYPERLINK \l "_Toc479865441"</w:instrText>
            </w:r>
            <w:r w:rsidR="000A1316" w:rsidRPr="0009004C">
              <w:rPr>
                <w:rStyle w:val="Hypertextovodkaz"/>
                <w:noProof/>
              </w:rPr>
              <w:instrText xml:space="preserve"> </w:instrText>
            </w:r>
            <w:r w:rsidR="000A1316" w:rsidRPr="0009004C">
              <w:rPr>
                <w:rStyle w:val="Hypertextovodkaz"/>
                <w:noProof/>
              </w:rPr>
            </w:r>
            <w:r w:rsidR="000A1316" w:rsidRPr="0009004C">
              <w:rPr>
                <w:rStyle w:val="Hypertextovodkaz"/>
                <w:noProof/>
              </w:rPr>
              <w:fldChar w:fldCharType="separate"/>
            </w:r>
            <w:r w:rsidR="000A1316" w:rsidRPr="0009004C">
              <w:rPr>
                <w:rStyle w:val="Hypertextovodkaz"/>
                <w:noProof/>
              </w:rPr>
              <w:t>1</w:t>
            </w:r>
            <w:r w:rsidR="000A1316">
              <w:rPr>
                <w:rFonts w:eastAsiaTheme="minorEastAsia"/>
                <w:noProof/>
                <w:lang w:eastAsia="cs-CZ"/>
              </w:rPr>
              <w:tab/>
            </w:r>
            <w:r w:rsidR="000A1316" w:rsidRPr="0009004C">
              <w:rPr>
                <w:rStyle w:val="Hypertextovodkaz"/>
                <w:noProof/>
              </w:rPr>
              <w:t>Úvod</w:t>
            </w:r>
            <w:r w:rsidR="000A1316">
              <w:rPr>
                <w:noProof/>
                <w:webHidden/>
              </w:rPr>
              <w:tab/>
            </w:r>
            <w:r w:rsidR="000A1316">
              <w:rPr>
                <w:noProof/>
                <w:webHidden/>
              </w:rPr>
              <w:fldChar w:fldCharType="begin"/>
            </w:r>
            <w:r w:rsidR="000A1316">
              <w:rPr>
                <w:noProof/>
                <w:webHidden/>
              </w:rPr>
              <w:instrText xml:space="preserve"> PAGEREF _Toc479865441 \h </w:instrText>
            </w:r>
            <w:r w:rsidR="000A1316">
              <w:rPr>
                <w:noProof/>
                <w:webHidden/>
              </w:rPr>
            </w:r>
          </w:ins>
          <w:r w:rsidR="000A1316">
            <w:rPr>
              <w:noProof/>
              <w:webHidden/>
            </w:rPr>
            <w:fldChar w:fldCharType="separate"/>
          </w:r>
          <w:ins w:id="20" w:author="Čermák Miloš Ing." w:date="2017-04-13T16:48:00Z">
            <w:r w:rsidR="000A1316">
              <w:rPr>
                <w:noProof/>
                <w:webHidden/>
              </w:rPr>
              <w:t>3</w:t>
            </w:r>
            <w:r w:rsidR="000A1316">
              <w:rPr>
                <w:noProof/>
                <w:webHidden/>
              </w:rPr>
              <w:fldChar w:fldCharType="end"/>
            </w:r>
            <w:r w:rsidR="000A1316"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1"/>
            <w:tabs>
              <w:tab w:val="left" w:pos="440"/>
              <w:tab w:val="right" w:leader="dot" w:pos="9062"/>
            </w:tabs>
            <w:rPr>
              <w:ins w:id="21" w:author="Čermák Miloš Ing." w:date="2017-04-13T16:48:00Z"/>
              <w:rFonts w:eastAsiaTheme="minorEastAsia"/>
              <w:noProof/>
              <w:lang w:eastAsia="cs-CZ"/>
            </w:rPr>
          </w:pPr>
          <w:ins w:id="22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"_Toc479865442"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9004C">
              <w:rPr>
                <w:rStyle w:val="Hypertextovodkaz"/>
                <w:noProof/>
              </w:rPr>
              <w:t>Subjekty zapojené do hodnocení projektů OPD a jejich role v procesu hodnocení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_Toc479865442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3" w:author="Čermák Miloš Ing." w:date="2017-04-13T16:48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2"/>
            <w:rPr>
              <w:ins w:id="24" w:author="Čermák Miloš Ing." w:date="2017-04-13T16:48:00Z"/>
              <w:rFonts w:eastAsiaTheme="minorEastAsia"/>
              <w:noProof/>
              <w:lang w:eastAsia="cs-CZ"/>
            </w:rPr>
          </w:pPr>
          <w:ins w:id="25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"_Toc479865443"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2.1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9004C">
              <w:rPr>
                <w:rStyle w:val="Hypertextovodkaz"/>
                <w:noProof/>
              </w:rPr>
              <w:t>Řídicí orgán OPD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_Toc479865443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6" w:author="Čermák Miloš Ing." w:date="2017-04-13T16:48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2"/>
            <w:rPr>
              <w:ins w:id="27" w:author="Čermák Miloš Ing." w:date="2017-04-13T16:48:00Z"/>
              <w:rFonts w:eastAsiaTheme="minorEastAsia"/>
              <w:noProof/>
              <w:lang w:eastAsia="cs-CZ"/>
            </w:rPr>
          </w:pPr>
          <w:ins w:id="28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"_Toc479865444"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2.2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9004C">
              <w:rPr>
                <w:rStyle w:val="Hypertextovodkaz"/>
                <w:noProof/>
              </w:rPr>
              <w:t>Monitorovací výbor OPD a Plánovací komise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_Toc479865444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9" w:author="Čermák Miloš Ing." w:date="2017-04-13T16:48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2"/>
            <w:rPr>
              <w:ins w:id="30" w:author="Čermák Miloš Ing." w:date="2017-04-13T16:48:00Z"/>
              <w:rFonts w:eastAsiaTheme="minorEastAsia"/>
              <w:noProof/>
              <w:lang w:eastAsia="cs-CZ"/>
            </w:rPr>
          </w:pPr>
          <w:ins w:id="31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"_Toc479865445"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2.3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9004C">
              <w:rPr>
                <w:rStyle w:val="Hypertextovodkaz"/>
                <w:noProof/>
              </w:rPr>
              <w:t>Hodnotící komise a přezkumná komise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_Toc479865445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32" w:author="Čermák Miloš Ing." w:date="2017-04-13T16:48:00Z"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2"/>
            <w:rPr>
              <w:ins w:id="33" w:author="Čermák Miloš Ing." w:date="2017-04-13T16:48:00Z"/>
              <w:rFonts w:eastAsiaTheme="minorEastAsia"/>
              <w:noProof/>
              <w:lang w:eastAsia="cs-CZ"/>
            </w:rPr>
          </w:pPr>
          <w:ins w:id="34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"_Toc479865446"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2.4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9004C">
              <w:rPr>
                <w:rStyle w:val="Hypertextovodkaz"/>
                <w:noProof/>
              </w:rPr>
              <w:t>Hodnotitelé, členové hodnotících komisí a databáze hodnotitelů OPD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_Toc479865446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35" w:author="Čermák Miloš Ing." w:date="2017-04-13T16:48:00Z"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1"/>
            <w:tabs>
              <w:tab w:val="left" w:pos="440"/>
              <w:tab w:val="right" w:leader="dot" w:pos="9062"/>
            </w:tabs>
            <w:rPr>
              <w:ins w:id="36" w:author="Čermák Miloš Ing." w:date="2017-04-13T16:48:00Z"/>
              <w:rFonts w:eastAsiaTheme="minorEastAsia"/>
              <w:noProof/>
              <w:lang w:eastAsia="cs-CZ"/>
            </w:rPr>
          </w:pPr>
          <w:ins w:id="37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"_Toc479865447"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9004C">
              <w:rPr>
                <w:rStyle w:val="Hypertextovodkaz"/>
                <w:noProof/>
              </w:rPr>
              <w:t>Modely hodnocení pro jednotlivé specifické cíle OPD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_Toc479865447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38" w:author="Čermák Miloš Ing." w:date="2017-04-13T16:48:00Z"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2"/>
            <w:rPr>
              <w:ins w:id="39" w:author="Čermák Miloš Ing." w:date="2017-04-13T16:48:00Z"/>
              <w:rFonts w:eastAsiaTheme="minorEastAsia"/>
              <w:noProof/>
              <w:lang w:eastAsia="cs-CZ"/>
            </w:rPr>
          </w:pPr>
          <w:ins w:id="40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"_Toc479865448"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3.1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9004C">
              <w:rPr>
                <w:rStyle w:val="Hypertextovodkaz"/>
                <w:noProof/>
              </w:rPr>
              <w:t>Model hodnocení pro SC 1.1, 2.1 a 3.1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_Toc479865448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41" w:author="Čermák Miloš Ing." w:date="2017-04-13T16:48:00Z"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2"/>
            <w:rPr>
              <w:ins w:id="42" w:author="Čermák Miloš Ing." w:date="2017-04-13T16:48:00Z"/>
              <w:rFonts w:eastAsiaTheme="minorEastAsia"/>
              <w:noProof/>
              <w:lang w:eastAsia="cs-CZ"/>
            </w:rPr>
          </w:pPr>
          <w:ins w:id="43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"_Toc479865449"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3.2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9004C">
              <w:rPr>
                <w:rStyle w:val="Hypertextovodkaz"/>
                <w:noProof/>
              </w:rPr>
              <w:t>Model hodnocení pro SC 1.3, 1.5 (interoperabilita), 1.5 (plavidla) a 2.2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_Toc479865449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44" w:author="Čermák Miloš Ing." w:date="2017-04-13T16:48:00Z"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2"/>
            <w:rPr>
              <w:ins w:id="45" w:author="Čermák Miloš Ing." w:date="2017-04-13T16:48:00Z"/>
              <w:rFonts w:eastAsiaTheme="minorEastAsia"/>
              <w:noProof/>
              <w:lang w:eastAsia="cs-CZ"/>
            </w:rPr>
          </w:pPr>
          <w:ins w:id="46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"_Toc479865450"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3.3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9004C">
              <w:rPr>
                <w:rStyle w:val="Hypertextovodkaz"/>
                <w:noProof/>
              </w:rPr>
              <w:t>Model hodnocení pro SC 1.5 (železniční kolejová vozidla)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_Toc479865450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47" w:author="Čermák Miloš Ing." w:date="2017-04-13T16:48:00Z"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2"/>
            <w:rPr>
              <w:ins w:id="48" w:author="Čermák Miloš Ing." w:date="2017-04-13T16:48:00Z"/>
              <w:rFonts w:eastAsiaTheme="minorEastAsia"/>
              <w:noProof/>
              <w:lang w:eastAsia="cs-CZ"/>
            </w:rPr>
          </w:pPr>
          <w:ins w:id="49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"_Toc479865451"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3.4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9004C">
              <w:rPr>
                <w:rStyle w:val="Hypertextovodkaz"/>
                <w:noProof/>
              </w:rPr>
              <w:t>Model hodnocení pro SC 1.4 a 2.3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_Toc479865451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50" w:author="Čermák Miloš Ing." w:date="2017-04-13T16:48:00Z"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2"/>
            <w:rPr>
              <w:ins w:id="51" w:author="Čermák Miloš Ing." w:date="2017-04-13T16:48:00Z"/>
              <w:rFonts w:eastAsiaTheme="minorEastAsia"/>
              <w:noProof/>
              <w:lang w:eastAsia="cs-CZ"/>
            </w:rPr>
          </w:pPr>
          <w:ins w:id="52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"_Toc479865452"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3.5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9004C">
              <w:rPr>
                <w:rStyle w:val="Hypertextovodkaz"/>
                <w:noProof/>
              </w:rPr>
              <w:t>Model hodnocení pro SC 4.1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_Toc479865452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53" w:author="Čermák Miloš Ing." w:date="2017-04-13T16:48:00Z"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1"/>
            <w:tabs>
              <w:tab w:val="left" w:pos="440"/>
              <w:tab w:val="right" w:leader="dot" w:pos="9062"/>
            </w:tabs>
            <w:rPr>
              <w:ins w:id="54" w:author="Čermák Miloš Ing." w:date="2017-04-13T16:48:00Z"/>
              <w:rFonts w:eastAsiaTheme="minorEastAsia"/>
              <w:noProof/>
              <w:lang w:eastAsia="cs-CZ"/>
            </w:rPr>
          </w:pPr>
          <w:ins w:id="55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"_Toc479865453"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9004C">
              <w:rPr>
                <w:rStyle w:val="Hypertextovodkaz"/>
                <w:noProof/>
              </w:rPr>
              <w:t>Další aspekty procesu hodnocení a výběru projektů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_Toc479865453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56" w:author="Čermák Miloš Ing." w:date="2017-04-13T16:48:00Z"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1"/>
            <w:tabs>
              <w:tab w:val="right" w:leader="dot" w:pos="9062"/>
            </w:tabs>
            <w:rPr>
              <w:ins w:id="57" w:author="Čermák Miloš Ing." w:date="2017-04-13T16:48:00Z"/>
              <w:rFonts w:eastAsiaTheme="minorEastAsia"/>
              <w:noProof/>
              <w:lang w:eastAsia="cs-CZ"/>
            </w:rPr>
          </w:pPr>
          <w:ins w:id="58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"_Toc479865454"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Příloha č. 1 - Statut a jednací řád hodnotící komise OPD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_Toc479865454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59" w:author="Čermák Miloš Ing." w:date="2017-04-13T16:48:00Z"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1"/>
            <w:tabs>
              <w:tab w:val="right" w:leader="dot" w:pos="9062"/>
            </w:tabs>
            <w:rPr>
              <w:ins w:id="60" w:author="Čermák Miloš Ing." w:date="2017-04-13T16:48:00Z"/>
              <w:rFonts w:eastAsiaTheme="minorEastAsia"/>
              <w:noProof/>
              <w:lang w:eastAsia="cs-CZ"/>
            </w:rPr>
          </w:pPr>
          <w:ins w:id="61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"_Toc479865455"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Příloha č. 2 - Statut a jednací řád přezkumné komise OPD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_Toc479865455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62" w:author="Čermák Miloš Ing." w:date="2017-04-13T16:48:00Z"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0A1316" w:rsidRDefault="000A1316">
          <w:pPr>
            <w:pStyle w:val="Obsah1"/>
            <w:tabs>
              <w:tab w:val="right" w:leader="dot" w:pos="9062"/>
            </w:tabs>
            <w:rPr>
              <w:ins w:id="63" w:author="Čermák Miloš Ing." w:date="2017-04-13T16:48:00Z"/>
              <w:rFonts w:eastAsiaTheme="minorEastAsia"/>
              <w:noProof/>
              <w:lang w:eastAsia="cs-CZ"/>
            </w:rPr>
          </w:pPr>
          <w:ins w:id="64" w:author="Čermák Miloš Ing." w:date="2017-04-13T16:48:00Z">
            <w:r w:rsidRPr="0009004C">
              <w:rPr>
                <w:rStyle w:val="Hypertextovodkaz"/>
                <w:noProof/>
              </w:rPr>
              <w:fldChar w:fldCharType="begin"/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"_Toc479865456"</w:instrText>
            </w:r>
            <w:r w:rsidRPr="0009004C">
              <w:rPr>
                <w:rStyle w:val="Hypertextovodkaz"/>
                <w:noProof/>
              </w:rPr>
              <w:instrText xml:space="preserve"> </w:instrText>
            </w:r>
            <w:r w:rsidRPr="0009004C">
              <w:rPr>
                <w:rStyle w:val="Hypertextovodkaz"/>
                <w:noProof/>
              </w:rPr>
            </w:r>
            <w:r w:rsidRPr="0009004C">
              <w:rPr>
                <w:rStyle w:val="Hypertextovodkaz"/>
                <w:noProof/>
              </w:rPr>
              <w:fldChar w:fldCharType="separate"/>
            </w:r>
            <w:r w:rsidRPr="0009004C">
              <w:rPr>
                <w:rStyle w:val="Hypertextovodkaz"/>
                <w:noProof/>
              </w:rPr>
              <w:t>Příloha č. 3 – Kvalifikační požadavky na hodnotitele OPD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_Toc479865456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65" w:author="Čermák Miloš Ing." w:date="2017-04-13T16:48:00Z"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  <w:r w:rsidRPr="0009004C">
              <w:rPr>
                <w:rStyle w:val="Hypertextovodkaz"/>
                <w:noProof/>
              </w:rPr>
              <w:fldChar w:fldCharType="end"/>
            </w:r>
          </w:ins>
        </w:p>
        <w:p w:rsidR="00E53B9B" w:rsidDel="000A1316" w:rsidRDefault="00E53B9B">
          <w:pPr>
            <w:pStyle w:val="Obsah1"/>
            <w:tabs>
              <w:tab w:val="left" w:pos="440"/>
              <w:tab w:val="right" w:leader="dot" w:pos="9062"/>
            </w:tabs>
            <w:rPr>
              <w:del w:id="66" w:author="Čermák Miloš Ing." w:date="2017-04-13T16:48:00Z"/>
              <w:rFonts w:eastAsiaTheme="minorEastAsia"/>
              <w:noProof/>
              <w:lang w:eastAsia="cs-CZ"/>
            </w:rPr>
          </w:pPr>
          <w:del w:id="67" w:author="Čermák Miloš Ing." w:date="2017-04-13T16:48:00Z">
            <w:r w:rsidRPr="000A1316" w:rsidDel="000A1316">
              <w:rPr>
                <w:noProof/>
                <w:rPrChange w:id="68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1</w:delText>
            </w:r>
            <w:r w:rsidDel="000A1316">
              <w:rPr>
                <w:rFonts w:eastAsiaTheme="minorEastAsia"/>
                <w:noProof/>
                <w:lang w:eastAsia="cs-CZ"/>
              </w:rPr>
              <w:tab/>
            </w:r>
            <w:r w:rsidRPr="000A1316" w:rsidDel="000A1316">
              <w:rPr>
                <w:noProof/>
                <w:rPrChange w:id="69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Úvod</w:delText>
            </w:r>
            <w:r w:rsidDel="000A1316">
              <w:rPr>
                <w:noProof/>
                <w:webHidden/>
              </w:rPr>
              <w:tab/>
            </w:r>
            <w:r w:rsidR="008E191B" w:rsidDel="000A1316">
              <w:rPr>
                <w:noProof/>
                <w:webHidden/>
              </w:rPr>
              <w:delText>3</w:delText>
            </w:r>
          </w:del>
        </w:p>
        <w:p w:rsidR="00E53B9B" w:rsidDel="000A1316" w:rsidRDefault="00E53B9B">
          <w:pPr>
            <w:pStyle w:val="Obsah1"/>
            <w:tabs>
              <w:tab w:val="left" w:pos="440"/>
              <w:tab w:val="right" w:leader="dot" w:pos="9062"/>
            </w:tabs>
            <w:rPr>
              <w:del w:id="70" w:author="Čermák Miloš Ing." w:date="2017-04-13T16:48:00Z"/>
              <w:rFonts w:eastAsiaTheme="minorEastAsia"/>
              <w:noProof/>
              <w:lang w:eastAsia="cs-CZ"/>
            </w:rPr>
          </w:pPr>
          <w:del w:id="71" w:author="Čermák Miloš Ing." w:date="2017-04-13T16:48:00Z">
            <w:r w:rsidRPr="000A1316" w:rsidDel="000A1316">
              <w:rPr>
                <w:noProof/>
                <w:rPrChange w:id="72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2</w:delText>
            </w:r>
            <w:r w:rsidDel="000A1316">
              <w:rPr>
                <w:rFonts w:eastAsiaTheme="minorEastAsia"/>
                <w:noProof/>
                <w:lang w:eastAsia="cs-CZ"/>
              </w:rPr>
              <w:tab/>
            </w:r>
            <w:r w:rsidRPr="000A1316" w:rsidDel="000A1316">
              <w:rPr>
                <w:noProof/>
                <w:rPrChange w:id="73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Subjekty zapojené do hodnocení projektů OPD a jejich role v procesu hodnocení</w:delText>
            </w:r>
            <w:r w:rsidDel="000A1316">
              <w:rPr>
                <w:noProof/>
                <w:webHidden/>
              </w:rPr>
              <w:tab/>
            </w:r>
            <w:r w:rsidR="008E191B" w:rsidDel="000A1316">
              <w:rPr>
                <w:noProof/>
                <w:webHidden/>
              </w:rPr>
              <w:delText>4</w:delText>
            </w:r>
          </w:del>
        </w:p>
        <w:p w:rsidR="00E53B9B" w:rsidDel="000A1316" w:rsidRDefault="00E53B9B">
          <w:pPr>
            <w:pStyle w:val="Obsah2"/>
            <w:rPr>
              <w:del w:id="74" w:author="Čermák Miloš Ing." w:date="2017-04-13T16:48:00Z"/>
              <w:rFonts w:eastAsiaTheme="minorEastAsia"/>
              <w:noProof/>
              <w:lang w:eastAsia="cs-CZ"/>
            </w:rPr>
          </w:pPr>
          <w:del w:id="75" w:author="Čermák Miloš Ing." w:date="2017-04-13T16:48:00Z">
            <w:r w:rsidRPr="000A1316" w:rsidDel="000A1316">
              <w:rPr>
                <w:noProof/>
                <w:rPrChange w:id="76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2.1</w:delText>
            </w:r>
            <w:r w:rsidDel="000A1316">
              <w:rPr>
                <w:rFonts w:eastAsiaTheme="minorEastAsia"/>
                <w:noProof/>
                <w:lang w:eastAsia="cs-CZ"/>
              </w:rPr>
              <w:tab/>
            </w:r>
            <w:r w:rsidRPr="000A1316" w:rsidDel="000A1316">
              <w:rPr>
                <w:noProof/>
                <w:rPrChange w:id="77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Řídicí orgán OPD</w:delText>
            </w:r>
            <w:r w:rsidDel="000A1316">
              <w:rPr>
                <w:noProof/>
                <w:webHidden/>
              </w:rPr>
              <w:tab/>
            </w:r>
            <w:r w:rsidR="008E191B" w:rsidDel="000A1316">
              <w:rPr>
                <w:noProof/>
                <w:webHidden/>
              </w:rPr>
              <w:delText>4</w:delText>
            </w:r>
          </w:del>
        </w:p>
        <w:p w:rsidR="00E53B9B" w:rsidDel="000A1316" w:rsidRDefault="00E53B9B">
          <w:pPr>
            <w:pStyle w:val="Obsah2"/>
            <w:rPr>
              <w:del w:id="78" w:author="Čermák Miloš Ing." w:date="2017-04-13T16:48:00Z"/>
              <w:rFonts w:eastAsiaTheme="minorEastAsia"/>
              <w:noProof/>
              <w:lang w:eastAsia="cs-CZ"/>
            </w:rPr>
          </w:pPr>
          <w:del w:id="79" w:author="Čermák Miloš Ing." w:date="2017-04-13T16:48:00Z">
            <w:r w:rsidRPr="000A1316" w:rsidDel="000A1316">
              <w:rPr>
                <w:noProof/>
                <w:rPrChange w:id="80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2.2</w:delText>
            </w:r>
            <w:r w:rsidDel="000A1316">
              <w:rPr>
                <w:rFonts w:eastAsiaTheme="minorEastAsia"/>
                <w:noProof/>
                <w:lang w:eastAsia="cs-CZ"/>
              </w:rPr>
              <w:tab/>
            </w:r>
            <w:r w:rsidRPr="000A1316" w:rsidDel="000A1316">
              <w:rPr>
                <w:noProof/>
                <w:rPrChange w:id="81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Monitorovací výbor OPD a Plánovací komise programu</w:delText>
            </w:r>
            <w:r w:rsidDel="000A1316">
              <w:rPr>
                <w:noProof/>
                <w:webHidden/>
              </w:rPr>
              <w:tab/>
            </w:r>
            <w:r w:rsidR="008E191B" w:rsidDel="000A1316">
              <w:rPr>
                <w:noProof/>
                <w:webHidden/>
              </w:rPr>
              <w:delText>4</w:delText>
            </w:r>
          </w:del>
        </w:p>
        <w:p w:rsidR="00E53B9B" w:rsidDel="000A1316" w:rsidRDefault="00E53B9B">
          <w:pPr>
            <w:pStyle w:val="Obsah2"/>
            <w:rPr>
              <w:del w:id="82" w:author="Čermák Miloš Ing." w:date="2017-04-13T16:48:00Z"/>
              <w:rFonts w:eastAsiaTheme="minorEastAsia"/>
              <w:noProof/>
              <w:lang w:eastAsia="cs-CZ"/>
            </w:rPr>
          </w:pPr>
          <w:del w:id="83" w:author="Čermák Miloš Ing." w:date="2017-04-13T16:48:00Z">
            <w:r w:rsidRPr="000A1316" w:rsidDel="000A1316">
              <w:rPr>
                <w:noProof/>
                <w:rPrChange w:id="84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2.3</w:delText>
            </w:r>
            <w:r w:rsidDel="000A1316">
              <w:rPr>
                <w:rFonts w:eastAsiaTheme="minorEastAsia"/>
                <w:noProof/>
                <w:lang w:eastAsia="cs-CZ"/>
              </w:rPr>
              <w:tab/>
            </w:r>
            <w:r w:rsidRPr="000A1316" w:rsidDel="000A1316">
              <w:rPr>
                <w:noProof/>
                <w:rPrChange w:id="85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Hodnotící komise a přezkumná komise</w:delText>
            </w:r>
            <w:r w:rsidDel="000A1316">
              <w:rPr>
                <w:noProof/>
                <w:webHidden/>
              </w:rPr>
              <w:tab/>
            </w:r>
            <w:r w:rsidR="008E191B" w:rsidDel="000A1316">
              <w:rPr>
                <w:noProof/>
                <w:webHidden/>
              </w:rPr>
              <w:delText>5</w:delText>
            </w:r>
          </w:del>
        </w:p>
        <w:p w:rsidR="00E53B9B" w:rsidDel="000A1316" w:rsidRDefault="00E53B9B">
          <w:pPr>
            <w:pStyle w:val="Obsah2"/>
            <w:rPr>
              <w:del w:id="86" w:author="Čermák Miloš Ing." w:date="2017-04-13T16:48:00Z"/>
              <w:rFonts w:eastAsiaTheme="minorEastAsia"/>
              <w:noProof/>
              <w:lang w:eastAsia="cs-CZ"/>
            </w:rPr>
          </w:pPr>
          <w:del w:id="87" w:author="Čermák Miloš Ing." w:date="2017-04-13T16:48:00Z">
            <w:r w:rsidRPr="000A1316" w:rsidDel="000A1316">
              <w:rPr>
                <w:noProof/>
                <w:rPrChange w:id="88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2.4</w:delText>
            </w:r>
            <w:r w:rsidDel="000A1316">
              <w:rPr>
                <w:rFonts w:eastAsiaTheme="minorEastAsia"/>
                <w:noProof/>
                <w:lang w:eastAsia="cs-CZ"/>
              </w:rPr>
              <w:tab/>
            </w:r>
            <w:r w:rsidRPr="000A1316" w:rsidDel="000A1316">
              <w:rPr>
                <w:noProof/>
                <w:rPrChange w:id="89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Hodnotitelé, členové hodnotících komisí a databáze hodnotitelů OPD</w:delText>
            </w:r>
            <w:r w:rsidDel="000A1316">
              <w:rPr>
                <w:noProof/>
                <w:webHidden/>
              </w:rPr>
              <w:tab/>
            </w:r>
            <w:r w:rsidR="008E191B" w:rsidDel="000A1316">
              <w:rPr>
                <w:noProof/>
                <w:webHidden/>
              </w:rPr>
              <w:delText>6</w:delText>
            </w:r>
          </w:del>
        </w:p>
        <w:p w:rsidR="00E53B9B" w:rsidDel="000A1316" w:rsidRDefault="00E53B9B">
          <w:pPr>
            <w:pStyle w:val="Obsah1"/>
            <w:tabs>
              <w:tab w:val="left" w:pos="440"/>
              <w:tab w:val="right" w:leader="dot" w:pos="9062"/>
            </w:tabs>
            <w:rPr>
              <w:del w:id="90" w:author="Čermák Miloš Ing." w:date="2017-04-13T16:48:00Z"/>
              <w:rFonts w:eastAsiaTheme="minorEastAsia"/>
              <w:noProof/>
              <w:lang w:eastAsia="cs-CZ"/>
            </w:rPr>
          </w:pPr>
          <w:del w:id="91" w:author="Čermák Miloš Ing." w:date="2017-04-13T16:48:00Z">
            <w:r w:rsidRPr="000A1316" w:rsidDel="000A1316">
              <w:rPr>
                <w:noProof/>
                <w:rPrChange w:id="92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3</w:delText>
            </w:r>
            <w:r w:rsidDel="000A1316">
              <w:rPr>
                <w:rFonts w:eastAsiaTheme="minorEastAsia"/>
                <w:noProof/>
                <w:lang w:eastAsia="cs-CZ"/>
              </w:rPr>
              <w:tab/>
            </w:r>
            <w:r w:rsidRPr="000A1316" w:rsidDel="000A1316">
              <w:rPr>
                <w:noProof/>
                <w:rPrChange w:id="93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Modely hodnocení pro jednotlivé specifické cíle OPD</w:delText>
            </w:r>
            <w:r w:rsidDel="000A1316">
              <w:rPr>
                <w:noProof/>
                <w:webHidden/>
              </w:rPr>
              <w:tab/>
            </w:r>
          </w:del>
          <w:del w:id="94" w:author="Čermák Miloš Ing." w:date="2017-04-07T02:23:00Z">
            <w:r w:rsidDel="008E191B">
              <w:rPr>
                <w:noProof/>
                <w:webHidden/>
              </w:rPr>
              <w:delText>7</w:delText>
            </w:r>
          </w:del>
        </w:p>
        <w:p w:rsidR="00E53B9B" w:rsidDel="000A1316" w:rsidRDefault="00E53B9B">
          <w:pPr>
            <w:pStyle w:val="Obsah2"/>
            <w:rPr>
              <w:del w:id="95" w:author="Čermák Miloš Ing." w:date="2017-04-13T16:48:00Z"/>
              <w:rFonts w:eastAsiaTheme="minorEastAsia"/>
              <w:noProof/>
              <w:lang w:eastAsia="cs-CZ"/>
            </w:rPr>
          </w:pPr>
          <w:del w:id="96" w:author="Čermák Miloš Ing." w:date="2017-04-13T16:48:00Z">
            <w:r w:rsidRPr="000A1316" w:rsidDel="000A1316">
              <w:rPr>
                <w:noProof/>
                <w:rPrChange w:id="97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3.1</w:delText>
            </w:r>
            <w:r w:rsidDel="000A1316">
              <w:rPr>
                <w:rFonts w:eastAsiaTheme="minorEastAsia"/>
                <w:noProof/>
                <w:lang w:eastAsia="cs-CZ"/>
              </w:rPr>
              <w:tab/>
            </w:r>
            <w:r w:rsidRPr="000A1316" w:rsidDel="000A1316">
              <w:rPr>
                <w:noProof/>
                <w:rPrChange w:id="98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Model hodnocení pro SC 1.1, 1.2, 2.1 a 3.1</w:delText>
            </w:r>
            <w:r w:rsidDel="000A1316">
              <w:rPr>
                <w:noProof/>
                <w:webHidden/>
              </w:rPr>
              <w:tab/>
            </w:r>
          </w:del>
          <w:del w:id="99" w:author="Čermák Miloš Ing." w:date="2017-04-07T02:23:00Z">
            <w:r w:rsidDel="008E191B">
              <w:rPr>
                <w:noProof/>
                <w:webHidden/>
              </w:rPr>
              <w:delText>7</w:delText>
            </w:r>
          </w:del>
        </w:p>
        <w:p w:rsidR="00E53B9B" w:rsidDel="000A1316" w:rsidRDefault="00E53B9B">
          <w:pPr>
            <w:pStyle w:val="Obsah2"/>
            <w:rPr>
              <w:del w:id="100" w:author="Čermák Miloš Ing." w:date="2017-04-13T16:48:00Z"/>
              <w:rFonts w:eastAsiaTheme="minorEastAsia"/>
              <w:noProof/>
              <w:lang w:eastAsia="cs-CZ"/>
            </w:rPr>
          </w:pPr>
          <w:del w:id="101" w:author="Čermák Miloš Ing." w:date="2017-04-13T16:48:00Z">
            <w:r w:rsidRPr="000A1316" w:rsidDel="000A1316">
              <w:rPr>
                <w:noProof/>
                <w:rPrChange w:id="102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3.2</w:delText>
            </w:r>
            <w:r w:rsidDel="000A1316">
              <w:rPr>
                <w:rFonts w:eastAsiaTheme="minorEastAsia"/>
                <w:noProof/>
                <w:lang w:eastAsia="cs-CZ"/>
              </w:rPr>
              <w:tab/>
            </w:r>
            <w:r w:rsidRPr="000A1316" w:rsidDel="000A1316">
              <w:rPr>
                <w:noProof/>
                <w:rPrChange w:id="103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Model hodnocení pro SC 1.3, 1.5 (interoperabilita), 1.5 (plavidla) a 2.2</w:delText>
            </w:r>
            <w:r w:rsidDel="000A1316">
              <w:rPr>
                <w:noProof/>
                <w:webHidden/>
              </w:rPr>
              <w:tab/>
            </w:r>
            <w:r w:rsidR="008E191B" w:rsidDel="000A1316">
              <w:rPr>
                <w:noProof/>
                <w:webHidden/>
              </w:rPr>
              <w:delText>9</w:delText>
            </w:r>
          </w:del>
        </w:p>
        <w:p w:rsidR="00E53B9B" w:rsidDel="000A1316" w:rsidRDefault="00E53B9B">
          <w:pPr>
            <w:pStyle w:val="Obsah2"/>
            <w:rPr>
              <w:del w:id="104" w:author="Čermák Miloš Ing." w:date="2017-04-13T16:48:00Z"/>
              <w:rFonts w:eastAsiaTheme="minorEastAsia"/>
              <w:noProof/>
              <w:lang w:eastAsia="cs-CZ"/>
            </w:rPr>
          </w:pPr>
          <w:del w:id="105" w:author="Čermák Miloš Ing." w:date="2017-04-13T16:48:00Z">
            <w:r w:rsidRPr="000A1316" w:rsidDel="000A1316">
              <w:rPr>
                <w:noProof/>
                <w:rPrChange w:id="106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3.3</w:delText>
            </w:r>
            <w:r w:rsidDel="000A1316">
              <w:rPr>
                <w:rFonts w:eastAsiaTheme="minorEastAsia"/>
                <w:noProof/>
                <w:lang w:eastAsia="cs-CZ"/>
              </w:rPr>
              <w:tab/>
            </w:r>
            <w:r w:rsidRPr="000A1316" w:rsidDel="000A1316">
              <w:rPr>
                <w:noProof/>
                <w:rPrChange w:id="107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Model hodnocení pro SC 1.5 (železniční kolejová vozidla)</w:delText>
            </w:r>
            <w:r w:rsidDel="000A1316">
              <w:rPr>
                <w:noProof/>
                <w:webHidden/>
              </w:rPr>
              <w:tab/>
            </w:r>
          </w:del>
          <w:del w:id="108" w:author="Čermák Miloš Ing." w:date="2017-04-07T02:23:00Z">
            <w:r w:rsidDel="008E191B">
              <w:rPr>
                <w:noProof/>
                <w:webHidden/>
              </w:rPr>
              <w:delText>10</w:delText>
            </w:r>
          </w:del>
        </w:p>
        <w:p w:rsidR="00E53B9B" w:rsidDel="000A1316" w:rsidRDefault="00E53B9B">
          <w:pPr>
            <w:pStyle w:val="Obsah2"/>
            <w:rPr>
              <w:del w:id="109" w:author="Čermák Miloš Ing." w:date="2017-04-13T16:48:00Z"/>
              <w:rFonts w:eastAsiaTheme="minorEastAsia"/>
              <w:noProof/>
              <w:lang w:eastAsia="cs-CZ"/>
            </w:rPr>
          </w:pPr>
          <w:del w:id="110" w:author="Čermák Miloš Ing." w:date="2017-04-13T16:48:00Z">
            <w:r w:rsidRPr="000A1316" w:rsidDel="000A1316">
              <w:rPr>
                <w:noProof/>
                <w:rPrChange w:id="111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3.4</w:delText>
            </w:r>
            <w:r w:rsidDel="000A1316">
              <w:rPr>
                <w:rFonts w:eastAsiaTheme="minorEastAsia"/>
                <w:noProof/>
                <w:lang w:eastAsia="cs-CZ"/>
              </w:rPr>
              <w:tab/>
            </w:r>
            <w:r w:rsidRPr="000A1316" w:rsidDel="000A1316">
              <w:rPr>
                <w:noProof/>
                <w:rPrChange w:id="112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Model hodnocení pro SC 1.4 a 2.3</w:delText>
            </w:r>
            <w:r w:rsidDel="000A1316">
              <w:rPr>
                <w:noProof/>
                <w:webHidden/>
              </w:rPr>
              <w:tab/>
            </w:r>
            <w:r w:rsidR="008E191B" w:rsidDel="000A1316">
              <w:rPr>
                <w:noProof/>
                <w:webHidden/>
              </w:rPr>
              <w:delText>12</w:delText>
            </w:r>
          </w:del>
        </w:p>
        <w:p w:rsidR="00E53B9B" w:rsidDel="000A1316" w:rsidRDefault="00E53B9B">
          <w:pPr>
            <w:pStyle w:val="Obsah2"/>
            <w:rPr>
              <w:del w:id="113" w:author="Čermák Miloš Ing." w:date="2017-04-13T16:48:00Z"/>
              <w:rFonts w:eastAsiaTheme="minorEastAsia"/>
              <w:noProof/>
              <w:lang w:eastAsia="cs-CZ"/>
            </w:rPr>
          </w:pPr>
          <w:del w:id="114" w:author="Čermák Miloš Ing." w:date="2017-04-13T16:48:00Z">
            <w:r w:rsidRPr="000A1316" w:rsidDel="000A1316">
              <w:rPr>
                <w:noProof/>
                <w:rPrChange w:id="115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3.5</w:delText>
            </w:r>
            <w:r w:rsidDel="000A1316">
              <w:rPr>
                <w:rFonts w:eastAsiaTheme="minorEastAsia"/>
                <w:noProof/>
                <w:lang w:eastAsia="cs-CZ"/>
              </w:rPr>
              <w:tab/>
            </w:r>
            <w:r w:rsidRPr="000A1316" w:rsidDel="000A1316">
              <w:rPr>
                <w:noProof/>
                <w:rPrChange w:id="116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Model hodnocení pro SC 4.1</w:delText>
            </w:r>
            <w:r w:rsidDel="000A1316">
              <w:rPr>
                <w:noProof/>
                <w:webHidden/>
              </w:rPr>
              <w:tab/>
            </w:r>
          </w:del>
          <w:del w:id="117" w:author="Čermák Miloš Ing." w:date="2017-04-07T02:23:00Z">
            <w:r w:rsidDel="008E191B">
              <w:rPr>
                <w:noProof/>
                <w:webHidden/>
              </w:rPr>
              <w:delText>14</w:delText>
            </w:r>
          </w:del>
        </w:p>
        <w:p w:rsidR="00E53B9B" w:rsidDel="000A1316" w:rsidRDefault="00E53B9B">
          <w:pPr>
            <w:pStyle w:val="Obsah1"/>
            <w:tabs>
              <w:tab w:val="left" w:pos="440"/>
              <w:tab w:val="right" w:leader="dot" w:pos="9062"/>
            </w:tabs>
            <w:rPr>
              <w:del w:id="118" w:author="Čermák Miloš Ing." w:date="2017-04-13T16:48:00Z"/>
              <w:rFonts w:eastAsiaTheme="minorEastAsia"/>
              <w:noProof/>
              <w:lang w:eastAsia="cs-CZ"/>
            </w:rPr>
          </w:pPr>
          <w:del w:id="119" w:author="Čermák Miloš Ing." w:date="2017-04-13T16:48:00Z">
            <w:r w:rsidRPr="000A1316" w:rsidDel="000A1316">
              <w:rPr>
                <w:noProof/>
                <w:rPrChange w:id="120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4</w:delText>
            </w:r>
            <w:r w:rsidDel="000A1316">
              <w:rPr>
                <w:rFonts w:eastAsiaTheme="minorEastAsia"/>
                <w:noProof/>
                <w:lang w:eastAsia="cs-CZ"/>
              </w:rPr>
              <w:tab/>
            </w:r>
            <w:r w:rsidRPr="000A1316" w:rsidDel="000A1316">
              <w:rPr>
                <w:noProof/>
                <w:rPrChange w:id="121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Další aspekty procesu hodnocení a výběru projektů</w:delText>
            </w:r>
            <w:r w:rsidDel="000A1316">
              <w:rPr>
                <w:noProof/>
                <w:webHidden/>
              </w:rPr>
              <w:tab/>
            </w:r>
          </w:del>
          <w:del w:id="122" w:author="Čermák Miloš Ing." w:date="2017-04-07T02:23:00Z">
            <w:r w:rsidDel="008E191B">
              <w:rPr>
                <w:noProof/>
                <w:webHidden/>
              </w:rPr>
              <w:delText>15</w:delText>
            </w:r>
          </w:del>
        </w:p>
        <w:p w:rsidR="00E53B9B" w:rsidDel="000A1316" w:rsidRDefault="00E53B9B">
          <w:pPr>
            <w:pStyle w:val="Obsah1"/>
            <w:tabs>
              <w:tab w:val="right" w:leader="dot" w:pos="9062"/>
            </w:tabs>
            <w:rPr>
              <w:del w:id="123" w:author="Čermák Miloš Ing." w:date="2017-04-13T16:48:00Z"/>
              <w:rFonts w:eastAsiaTheme="minorEastAsia"/>
              <w:noProof/>
              <w:lang w:eastAsia="cs-CZ"/>
            </w:rPr>
          </w:pPr>
          <w:del w:id="124" w:author="Čermák Miloš Ing." w:date="2017-04-13T16:48:00Z">
            <w:r w:rsidRPr="000A1316" w:rsidDel="000A1316">
              <w:rPr>
                <w:noProof/>
                <w:rPrChange w:id="125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Příloha č. 1 - Statut a jednací řád hodnotící komise OPD</w:delText>
            </w:r>
            <w:r w:rsidDel="000A1316">
              <w:rPr>
                <w:noProof/>
                <w:webHidden/>
              </w:rPr>
              <w:tab/>
            </w:r>
          </w:del>
          <w:del w:id="126" w:author="Čermák Miloš Ing." w:date="2017-04-07T02:23:00Z">
            <w:r w:rsidDel="008E191B">
              <w:rPr>
                <w:noProof/>
                <w:webHidden/>
              </w:rPr>
              <w:delText>16</w:delText>
            </w:r>
          </w:del>
        </w:p>
        <w:p w:rsidR="00E53B9B" w:rsidDel="000A1316" w:rsidRDefault="00E53B9B">
          <w:pPr>
            <w:pStyle w:val="Obsah1"/>
            <w:tabs>
              <w:tab w:val="right" w:leader="dot" w:pos="9062"/>
            </w:tabs>
            <w:rPr>
              <w:del w:id="127" w:author="Čermák Miloš Ing." w:date="2017-04-13T16:48:00Z"/>
              <w:rFonts w:eastAsiaTheme="minorEastAsia"/>
              <w:noProof/>
              <w:lang w:eastAsia="cs-CZ"/>
            </w:rPr>
          </w:pPr>
          <w:del w:id="128" w:author="Čermák Miloš Ing." w:date="2017-04-13T16:48:00Z">
            <w:r w:rsidRPr="000A1316" w:rsidDel="000A1316">
              <w:rPr>
                <w:noProof/>
                <w:rPrChange w:id="129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Příloha č. 2 - Statut a jednací řád přezkumné komise OPD</w:delText>
            </w:r>
            <w:r w:rsidDel="000A1316">
              <w:rPr>
                <w:noProof/>
                <w:webHidden/>
              </w:rPr>
              <w:tab/>
            </w:r>
          </w:del>
          <w:del w:id="130" w:author="Čermák Miloš Ing." w:date="2017-04-07T02:23:00Z">
            <w:r w:rsidDel="008E191B">
              <w:rPr>
                <w:noProof/>
                <w:webHidden/>
              </w:rPr>
              <w:delText>19</w:delText>
            </w:r>
          </w:del>
        </w:p>
        <w:p w:rsidR="00E53B9B" w:rsidDel="000A1316" w:rsidRDefault="00E53B9B">
          <w:pPr>
            <w:pStyle w:val="Obsah1"/>
            <w:tabs>
              <w:tab w:val="right" w:leader="dot" w:pos="9062"/>
            </w:tabs>
            <w:rPr>
              <w:del w:id="131" w:author="Čermák Miloš Ing." w:date="2017-04-13T16:48:00Z"/>
              <w:rFonts w:eastAsiaTheme="minorEastAsia"/>
              <w:noProof/>
              <w:lang w:eastAsia="cs-CZ"/>
            </w:rPr>
          </w:pPr>
          <w:del w:id="132" w:author="Čermák Miloš Ing." w:date="2017-04-13T16:48:00Z">
            <w:r w:rsidRPr="000A1316" w:rsidDel="000A1316">
              <w:rPr>
                <w:noProof/>
                <w:rPrChange w:id="133" w:author="Čermák Miloš Ing." w:date="2017-04-13T16:48:00Z">
                  <w:rPr>
                    <w:rStyle w:val="Hypertextovodkaz"/>
                    <w:noProof/>
                  </w:rPr>
                </w:rPrChange>
              </w:rPr>
              <w:delText>Příloha č. 3 – Kvalifikační požadavky na hodnotitele OPD</w:delText>
            </w:r>
            <w:r w:rsidDel="000A1316">
              <w:rPr>
                <w:noProof/>
                <w:webHidden/>
              </w:rPr>
              <w:tab/>
            </w:r>
          </w:del>
          <w:del w:id="134" w:author="Čermák Miloš Ing." w:date="2017-04-07T02:23:00Z">
            <w:r w:rsidDel="008E191B">
              <w:rPr>
                <w:noProof/>
                <w:webHidden/>
              </w:rPr>
              <w:delText>21</w:delText>
            </w:r>
          </w:del>
        </w:p>
        <w:p w:rsidR="004F511C" w:rsidRDefault="00C11A82">
          <w:r>
            <w:rPr>
              <w:b/>
              <w:bCs/>
            </w:rPr>
            <w:fldChar w:fldCharType="end"/>
          </w:r>
        </w:p>
        <w:bookmarkStart w:id="135" w:name="_GoBack" w:displacedByCustomXml="next"/>
        <w:bookmarkEnd w:id="135" w:displacedByCustomXml="next"/>
      </w:sdtContent>
    </w:sdt>
    <w:p w:rsidR="00814A72" w:rsidRDefault="00814A72">
      <w:pPr>
        <w:rPr>
          <w:b/>
          <w:sz w:val="24"/>
          <w:u w:val="single"/>
        </w:rPr>
      </w:pPr>
    </w:p>
    <w:p w:rsidR="00D57A2C" w:rsidRDefault="00D57A2C">
      <w:pPr>
        <w:rPr>
          <w:b/>
          <w:sz w:val="24"/>
          <w:u w:val="single"/>
        </w:rPr>
      </w:pPr>
    </w:p>
    <w:p w:rsidR="00814A72" w:rsidRDefault="00814A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57A2C" w:rsidRDefault="00D57A2C" w:rsidP="00CA55B7">
      <w:pPr>
        <w:pStyle w:val="Nadpis1"/>
      </w:pPr>
      <w:bookmarkStart w:id="136" w:name="_Toc479865441"/>
      <w:r>
        <w:lastRenderedPageBreak/>
        <w:t>Úvod</w:t>
      </w:r>
      <w:bookmarkEnd w:id="136"/>
    </w:p>
    <w:p w:rsidR="00D57A2C" w:rsidRDefault="00D57A2C" w:rsidP="00313FDA">
      <w:pPr>
        <w:jc w:val="both"/>
        <w:rPr>
          <w:sz w:val="24"/>
        </w:rPr>
      </w:pPr>
      <w:r>
        <w:rPr>
          <w:sz w:val="24"/>
        </w:rPr>
        <w:t>Model hodnocení projektů Operačního programu Doprava (dále jen „OPD“) byl zpracován na základě Metodického pokynu pro řízení výzev, hodnocení a výběr projektů v programovém období 2014-2020</w:t>
      </w:r>
      <w:r w:rsidR="00F02BFA">
        <w:rPr>
          <w:sz w:val="24"/>
        </w:rPr>
        <w:t xml:space="preserve"> v platném znění</w:t>
      </w:r>
      <w:r>
        <w:rPr>
          <w:sz w:val="24"/>
        </w:rPr>
        <w:t>.</w:t>
      </w:r>
    </w:p>
    <w:p w:rsidR="00D57A2C" w:rsidRDefault="00D57A2C" w:rsidP="00313FDA">
      <w:pPr>
        <w:jc w:val="both"/>
        <w:rPr>
          <w:sz w:val="24"/>
        </w:rPr>
      </w:pPr>
      <w:r>
        <w:rPr>
          <w:sz w:val="24"/>
        </w:rPr>
        <w:t>Model hodnocení stanoví postupy a způsob hodnocení projektů, které budou předkládány v rámci jednotlivých specifických cílů OPD</w:t>
      </w:r>
      <w:r w:rsidR="00EA6A47">
        <w:rPr>
          <w:sz w:val="24"/>
        </w:rPr>
        <w:t xml:space="preserve"> (dále jen „SC“)</w:t>
      </w:r>
      <w:r>
        <w:rPr>
          <w:sz w:val="24"/>
        </w:rPr>
        <w:t xml:space="preserve">. Odlišnosti typů projektů a příjemců v jednotlivých </w:t>
      </w:r>
      <w:r w:rsidR="00FE5FBF">
        <w:rPr>
          <w:sz w:val="24"/>
        </w:rPr>
        <w:t>SC jsou</w:t>
      </w:r>
      <w:r>
        <w:rPr>
          <w:sz w:val="24"/>
        </w:rPr>
        <w:t xml:space="preserve"> důvodem, proč se model hodnocení pro jednotlivé specifické cíle liší.</w:t>
      </w:r>
    </w:p>
    <w:p w:rsidR="00F02BFA" w:rsidRDefault="00F02BF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A6A47" w:rsidRDefault="00FE5638" w:rsidP="00CA55B7">
      <w:pPr>
        <w:pStyle w:val="Nadpis1"/>
      </w:pPr>
      <w:bookmarkStart w:id="137" w:name="_Toc479865442"/>
      <w:r>
        <w:lastRenderedPageBreak/>
        <w:t>Subjekty zapojené do hodnocení projektů OPD a jejich role v procesu hodnocení</w:t>
      </w:r>
      <w:bookmarkEnd w:id="137"/>
    </w:p>
    <w:p w:rsidR="00FE5638" w:rsidRDefault="00FE5638" w:rsidP="00FE5638">
      <w:pPr>
        <w:pStyle w:val="Nadpis2"/>
      </w:pPr>
      <w:bookmarkStart w:id="138" w:name="_Toc479865443"/>
      <w:r>
        <w:t>Řídicí orgán OPD</w:t>
      </w:r>
      <w:bookmarkEnd w:id="138"/>
    </w:p>
    <w:p w:rsidR="00261A0C" w:rsidRDefault="00FE5638" w:rsidP="00313FDA">
      <w:pPr>
        <w:jc w:val="both"/>
      </w:pPr>
      <w:r>
        <w:t xml:space="preserve">Řídicí orgán OPD (dále jen „ŘO“) zajišťuje v procesu hodnocení a výběru projektů </w:t>
      </w:r>
      <w:r w:rsidR="00261A0C">
        <w:t>koordinaci jednotlivých činností.</w:t>
      </w:r>
    </w:p>
    <w:p w:rsidR="00FE5638" w:rsidRDefault="00261A0C" w:rsidP="00313FDA">
      <w:pPr>
        <w:jc w:val="both"/>
      </w:pPr>
      <w:r>
        <w:t>N</w:t>
      </w:r>
      <w:r w:rsidR="00FE5638">
        <w:t>ásledující činnosti</w:t>
      </w:r>
      <w:r>
        <w:t xml:space="preserve"> zajišťuje Odbor fondů EU</w:t>
      </w:r>
      <w:r w:rsidR="004F7434">
        <w:t xml:space="preserve"> (O 430)</w:t>
      </w:r>
      <w:r>
        <w:t>, oddělení přípravy projektů</w:t>
      </w:r>
      <w:r w:rsidR="004214ED">
        <w:t xml:space="preserve"> (odd. 432)</w:t>
      </w:r>
      <w:r w:rsidR="00FE5638">
        <w:t>:</w:t>
      </w:r>
    </w:p>
    <w:p w:rsidR="00F157FD" w:rsidRDefault="00F157FD" w:rsidP="00313FDA">
      <w:pPr>
        <w:pStyle w:val="Odstavecseseznamem"/>
        <w:numPr>
          <w:ilvl w:val="0"/>
          <w:numId w:val="8"/>
        </w:numPr>
        <w:jc w:val="both"/>
      </w:pPr>
      <w:r>
        <w:t>Zpracování plánu výzev a modelu hodnocení projektů OPD</w:t>
      </w:r>
    </w:p>
    <w:p w:rsidR="00FE5638" w:rsidRDefault="00FE5638" w:rsidP="00313FDA">
      <w:pPr>
        <w:pStyle w:val="Odstavecseseznamem"/>
        <w:numPr>
          <w:ilvl w:val="0"/>
          <w:numId w:val="8"/>
        </w:numPr>
        <w:jc w:val="both"/>
      </w:pPr>
      <w:r>
        <w:t xml:space="preserve">Zpracování hodnotících kritérií a </w:t>
      </w:r>
      <w:r w:rsidR="00A10C23">
        <w:t xml:space="preserve">vyhlašování </w:t>
      </w:r>
      <w:r>
        <w:t xml:space="preserve">výzev k předkládání projektů (vyhlášení </w:t>
      </w:r>
      <w:r w:rsidR="00A10C23">
        <w:t xml:space="preserve">po </w:t>
      </w:r>
      <w:r>
        <w:t xml:space="preserve">schválení </w:t>
      </w:r>
      <w:r w:rsidR="00A10C23">
        <w:t xml:space="preserve">kritérií </w:t>
      </w:r>
      <w:r>
        <w:t>ze strany Monitorovacího výboru OPD),</w:t>
      </w:r>
    </w:p>
    <w:p w:rsidR="00FE5638" w:rsidRDefault="00FE5638" w:rsidP="00313FDA">
      <w:pPr>
        <w:pStyle w:val="Odstavecseseznamem"/>
        <w:numPr>
          <w:ilvl w:val="0"/>
          <w:numId w:val="8"/>
        </w:numPr>
        <w:jc w:val="both"/>
      </w:pPr>
      <w:r>
        <w:t>Příjem žádostí</w:t>
      </w:r>
      <w:r w:rsidR="00A10C23">
        <w:t xml:space="preserve"> o podporu</w:t>
      </w:r>
      <w:r w:rsidR="00F02BFA">
        <w:t>,</w:t>
      </w:r>
    </w:p>
    <w:p w:rsidR="00FE5638" w:rsidRDefault="00FE5638" w:rsidP="00313FDA">
      <w:pPr>
        <w:pStyle w:val="Odstavecseseznamem"/>
        <w:numPr>
          <w:ilvl w:val="0"/>
          <w:numId w:val="8"/>
        </w:numPr>
        <w:jc w:val="both"/>
      </w:pPr>
      <w:r>
        <w:t>Kontrola formálních náležitostí a přijatelnosti projektů</w:t>
      </w:r>
      <w:r w:rsidR="00F02BFA">
        <w:t>,</w:t>
      </w:r>
    </w:p>
    <w:p w:rsidR="00F157FD" w:rsidRDefault="00F157FD" w:rsidP="00313FDA">
      <w:pPr>
        <w:pStyle w:val="Odstavecseseznamem"/>
        <w:numPr>
          <w:ilvl w:val="0"/>
          <w:numId w:val="8"/>
        </w:numPr>
        <w:jc w:val="both"/>
      </w:pPr>
      <w:r>
        <w:t xml:space="preserve">Administrace a řízení činnosti hodnotících a </w:t>
      </w:r>
      <w:r w:rsidR="00141B74">
        <w:t xml:space="preserve">přezkumných </w:t>
      </w:r>
      <w:r>
        <w:t>komisí</w:t>
      </w:r>
      <w:r w:rsidR="00F02BFA">
        <w:t>,</w:t>
      </w:r>
    </w:p>
    <w:p w:rsidR="00261A0C" w:rsidRDefault="00261A0C" w:rsidP="00313FDA">
      <w:pPr>
        <w:pStyle w:val="Odstavecseseznamem"/>
        <w:numPr>
          <w:ilvl w:val="0"/>
          <w:numId w:val="8"/>
        </w:numPr>
        <w:jc w:val="both"/>
      </w:pPr>
      <w:r>
        <w:t>Příprava právních aktů pro příjemce po schválení projektů</w:t>
      </w:r>
      <w:r w:rsidR="00F02BFA">
        <w:t>,</w:t>
      </w:r>
    </w:p>
    <w:p w:rsidR="00F157FD" w:rsidRDefault="00F157FD" w:rsidP="00313FDA">
      <w:pPr>
        <w:pStyle w:val="Odstavecseseznamem"/>
        <w:numPr>
          <w:ilvl w:val="0"/>
          <w:numId w:val="8"/>
        </w:numPr>
        <w:jc w:val="both"/>
      </w:pPr>
      <w:r>
        <w:t>Vedení databáze hodnotitelů</w:t>
      </w:r>
      <w:r w:rsidR="00F02BFA">
        <w:t>,</w:t>
      </w:r>
    </w:p>
    <w:p w:rsidR="00F157FD" w:rsidRDefault="00261A0C" w:rsidP="00313FDA">
      <w:pPr>
        <w:pStyle w:val="Odstavecseseznamem"/>
        <w:numPr>
          <w:ilvl w:val="0"/>
          <w:numId w:val="8"/>
        </w:numPr>
        <w:jc w:val="both"/>
      </w:pPr>
      <w:r>
        <w:t>Vyhodnocování výzev</w:t>
      </w:r>
      <w:r w:rsidR="00F02BFA">
        <w:t>.</w:t>
      </w:r>
    </w:p>
    <w:p w:rsidR="00261A0C" w:rsidRDefault="00515CD2" w:rsidP="00313FDA">
      <w:pPr>
        <w:jc w:val="both"/>
      </w:pPr>
      <w:r>
        <w:t>Ředitel odboru fondů EU zajišťuje:</w:t>
      </w:r>
    </w:p>
    <w:p w:rsidR="00515CD2" w:rsidRDefault="00515CD2" w:rsidP="00313FDA">
      <w:pPr>
        <w:pStyle w:val="Odstavecseseznamem"/>
        <w:numPr>
          <w:ilvl w:val="0"/>
          <w:numId w:val="8"/>
        </w:numPr>
        <w:jc w:val="both"/>
      </w:pPr>
      <w:r>
        <w:t>Schválení Statutu a jednacího řádu hodnotících komisí a jeho aktualizací.</w:t>
      </w:r>
    </w:p>
    <w:p w:rsidR="00261A0C" w:rsidRDefault="00515CD2" w:rsidP="00313FDA">
      <w:pPr>
        <w:jc w:val="both"/>
      </w:pPr>
      <w:r>
        <w:t>V gesci náměstka ministra nadřízeného odboru fondů EU je v procesu hodnocení a výběru projektů následující:</w:t>
      </w:r>
    </w:p>
    <w:p w:rsidR="00515CD2" w:rsidRDefault="00515CD2" w:rsidP="00313FDA">
      <w:pPr>
        <w:pStyle w:val="Odstavecseseznamem"/>
        <w:numPr>
          <w:ilvl w:val="0"/>
          <w:numId w:val="8"/>
        </w:numPr>
        <w:jc w:val="both"/>
      </w:pPr>
      <w:r>
        <w:t>Schválení Etického kodexu OPD a jeho aktualizací,</w:t>
      </w:r>
    </w:p>
    <w:p w:rsidR="00515CD2" w:rsidRDefault="00515CD2" w:rsidP="00313FDA">
      <w:pPr>
        <w:pStyle w:val="Odstavecseseznamem"/>
        <w:numPr>
          <w:ilvl w:val="0"/>
          <w:numId w:val="8"/>
        </w:numPr>
        <w:jc w:val="both"/>
      </w:pPr>
      <w:r>
        <w:t>Jmenování členů hodnotících komisí a jejich náhradníků,</w:t>
      </w:r>
    </w:p>
    <w:p w:rsidR="00515CD2" w:rsidRDefault="00515CD2" w:rsidP="00313FDA">
      <w:pPr>
        <w:pStyle w:val="Odstavecseseznamem"/>
        <w:numPr>
          <w:ilvl w:val="0"/>
          <w:numId w:val="8"/>
        </w:numPr>
        <w:jc w:val="both"/>
      </w:pPr>
      <w:r>
        <w:t xml:space="preserve">Jmenování členů </w:t>
      </w:r>
      <w:r w:rsidR="00141B74">
        <w:t xml:space="preserve">přezkumných </w:t>
      </w:r>
      <w:r>
        <w:t>komisí.</w:t>
      </w:r>
    </w:p>
    <w:p w:rsidR="00515CD2" w:rsidRDefault="00515CD2" w:rsidP="00313FDA">
      <w:pPr>
        <w:jc w:val="both"/>
      </w:pPr>
      <w:r>
        <w:t xml:space="preserve">Výběr projektů a podpis </w:t>
      </w:r>
      <w:r w:rsidR="00803BF5">
        <w:t>schvalovacího protokolu</w:t>
      </w:r>
      <w:r>
        <w:t xml:space="preserve"> </w:t>
      </w:r>
      <w:r w:rsidR="00803BF5">
        <w:t>k jednotlivým projektům OPD</w:t>
      </w:r>
      <w:r>
        <w:t xml:space="preserve"> provádí ministr dopravy.</w:t>
      </w:r>
    </w:p>
    <w:p w:rsidR="004F7434" w:rsidRDefault="004F7434" w:rsidP="00313FDA">
      <w:pPr>
        <w:jc w:val="both"/>
      </w:pPr>
      <w:r>
        <w:t>Na procesu hodnocení projektů jakožto členové hodnotících komisí spolupracují následující věcně-příslušné odbory Ministerstva dopravy:</w:t>
      </w:r>
    </w:p>
    <w:p w:rsidR="004F7434" w:rsidRDefault="004F7434" w:rsidP="004F7434">
      <w:pPr>
        <w:pStyle w:val="Odstavecseseznamem"/>
        <w:numPr>
          <w:ilvl w:val="0"/>
          <w:numId w:val="8"/>
        </w:numPr>
        <w:jc w:val="both"/>
      </w:pPr>
      <w:r>
        <w:t xml:space="preserve">Odbor </w:t>
      </w:r>
      <w:r w:rsidRPr="00796267">
        <w:t>infrastruktury a územního plánu</w:t>
      </w:r>
      <w:r>
        <w:t xml:space="preserve"> (O 910)</w:t>
      </w:r>
    </w:p>
    <w:p w:rsidR="004F7434" w:rsidRDefault="004F7434" w:rsidP="004F7434">
      <w:pPr>
        <w:pStyle w:val="Odstavecseseznamem"/>
        <w:numPr>
          <w:ilvl w:val="0"/>
          <w:numId w:val="8"/>
        </w:numPr>
        <w:jc w:val="both"/>
      </w:pPr>
      <w:r>
        <w:t>Odbor strategie (O 520)</w:t>
      </w:r>
    </w:p>
    <w:p w:rsidR="004F7434" w:rsidRDefault="004F7434" w:rsidP="004F7434">
      <w:pPr>
        <w:pStyle w:val="Odstavecseseznamem"/>
        <w:numPr>
          <w:ilvl w:val="0"/>
          <w:numId w:val="8"/>
        </w:numPr>
        <w:jc w:val="both"/>
      </w:pPr>
      <w:r w:rsidRPr="00796267">
        <w:t xml:space="preserve">Odbor </w:t>
      </w:r>
      <w:r w:rsidR="00DA799C">
        <w:t xml:space="preserve">drážní a vodní </w:t>
      </w:r>
      <w:r w:rsidRPr="00796267">
        <w:t>dopravy</w:t>
      </w:r>
      <w:r>
        <w:t xml:space="preserve"> (O 130)</w:t>
      </w:r>
    </w:p>
    <w:p w:rsidR="004F7434" w:rsidRDefault="004F7434" w:rsidP="004F7434">
      <w:pPr>
        <w:pStyle w:val="Odstavecseseznamem"/>
        <w:numPr>
          <w:ilvl w:val="0"/>
          <w:numId w:val="8"/>
        </w:numPr>
        <w:jc w:val="both"/>
      </w:pPr>
      <w:r w:rsidRPr="004F7434">
        <w:t>Odbor pozemních komunikací</w:t>
      </w:r>
      <w:r>
        <w:t xml:space="preserve"> (O 120)</w:t>
      </w:r>
    </w:p>
    <w:p w:rsidR="004F7434" w:rsidRDefault="004F7434" w:rsidP="004F7434">
      <w:pPr>
        <w:pStyle w:val="Odstavecseseznamem"/>
        <w:numPr>
          <w:ilvl w:val="0"/>
          <w:numId w:val="8"/>
        </w:numPr>
        <w:jc w:val="both"/>
      </w:pPr>
      <w:r w:rsidRPr="004F7434">
        <w:t>Odbor veřejné doprav</w:t>
      </w:r>
      <w:r>
        <w:t>y (O 190)</w:t>
      </w:r>
    </w:p>
    <w:p w:rsidR="00A10C23" w:rsidRDefault="00A10C23" w:rsidP="00A10C23">
      <w:pPr>
        <w:pStyle w:val="Odstavecseseznamem"/>
        <w:numPr>
          <w:ilvl w:val="0"/>
          <w:numId w:val="8"/>
        </w:numPr>
        <w:jc w:val="both"/>
      </w:pPr>
      <w:r>
        <w:t>Odbor inteligentních dopravních systémů, kosmických aktivit a výzkumu, vývoje a inovací (O 710)</w:t>
      </w:r>
    </w:p>
    <w:p w:rsidR="00515CD2" w:rsidRDefault="00515CD2" w:rsidP="00CA55B7"/>
    <w:p w:rsidR="00515CD2" w:rsidRDefault="00515CD2" w:rsidP="00515CD2">
      <w:pPr>
        <w:pStyle w:val="Nadpis2"/>
      </w:pPr>
      <w:bookmarkStart w:id="139" w:name="_Toc479865444"/>
      <w:r>
        <w:t>Monitorovací výbor OPD</w:t>
      </w:r>
      <w:r w:rsidR="004214ED">
        <w:t xml:space="preserve"> a Plánovací komise programu</w:t>
      </w:r>
      <w:bookmarkEnd w:id="139"/>
      <w:r w:rsidR="004214ED">
        <w:t xml:space="preserve"> </w:t>
      </w:r>
    </w:p>
    <w:p w:rsidR="00515CD2" w:rsidRDefault="00515CD2" w:rsidP="00313FDA">
      <w:pPr>
        <w:jc w:val="both"/>
      </w:pPr>
      <w:r>
        <w:t xml:space="preserve"> Monitorovací výbor OPD v rámci procesu hodnocení a výběru projektů zajišťuje:</w:t>
      </w:r>
    </w:p>
    <w:p w:rsidR="004C19E2" w:rsidRDefault="002D57B4" w:rsidP="002D57B4">
      <w:pPr>
        <w:pStyle w:val="Odstavecseseznamem"/>
        <w:numPr>
          <w:ilvl w:val="0"/>
          <w:numId w:val="8"/>
        </w:numPr>
        <w:jc w:val="both"/>
      </w:pPr>
      <w:r>
        <w:t>Prověření a s</w:t>
      </w:r>
      <w:r w:rsidR="00515CD2">
        <w:t xml:space="preserve">chválení </w:t>
      </w:r>
      <w:r>
        <w:t xml:space="preserve">uplatňované metodiky a </w:t>
      </w:r>
      <w:r w:rsidR="00515CD2">
        <w:t xml:space="preserve">kritérií </w:t>
      </w:r>
      <w:r>
        <w:t>výběru operací</w:t>
      </w:r>
      <w:r w:rsidR="00515CD2">
        <w:t>.</w:t>
      </w:r>
    </w:p>
    <w:p w:rsidR="004C19E2" w:rsidRDefault="004C19E2" w:rsidP="00517618">
      <w:pPr>
        <w:jc w:val="both"/>
      </w:pPr>
      <w:r>
        <w:t>V rámci Monitorovacího výboru OPD je zřízena pracovní skupina – Plánovací komise programu, která projednává každoročně zpracovávaný plán výzev v rámci projednání</w:t>
      </w:r>
      <w:r w:rsidR="00886169">
        <w:t xml:space="preserve"> Strategického realizačního plánu.</w:t>
      </w:r>
    </w:p>
    <w:p w:rsidR="00515CD2" w:rsidRDefault="00515CD2" w:rsidP="00313FDA">
      <w:pPr>
        <w:pStyle w:val="Odstavecseseznamem"/>
        <w:jc w:val="both"/>
      </w:pPr>
    </w:p>
    <w:p w:rsidR="00515CD2" w:rsidRDefault="00515CD2" w:rsidP="00313FDA">
      <w:pPr>
        <w:pStyle w:val="Nadpis2"/>
        <w:jc w:val="both"/>
      </w:pPr>
      <w:bookmarkStart w:id="140" w:name="_Toc479865445"/>
      <w:r>
        <w:t>Hodnotící komise</w:t>
      </w:r>
      <w:r w:rsidR="00C83FCF">
        <w:t xml:space="preserve"> a </w:t>
      </w:r>
      <w:r w:rsidR="00726FDD">
        <w:t xml:space="preserve">přezkumná </w:t>
      </w:r>
      <w:r w:rsidR="00C83FCF">
        <w:t>komise</w:t>
      </w:r>
      <w:bookmarkEnd w:id="140"/>
    </w:p>
    <w:p w:rsidR="00886169" w:rsidRDefault="00F02BFA" w:rsidP="00313FDA">
      <w:pPr>
        <w:jc w:val="both"/>
      </w:pPr>
      <w:r>
        <w:t>Hodnotící komise</w:t>
      </w:r>
      <w:r w:rsidR="00C83FCF">
        <w:t xml:space="preserve"> a </w:t>
      </w:r>
      <w:r w:rsidR="00726FDD">
        <w:t xml:space="preserve">přezkumná </w:t>
      </w:r>
      <w:r w:rsidR="00C83FCF">
        <w:t>komise</w:t>
      </w:r>
      <w:r>
        <w:t xml:space="preserve"> jsou jmenovány náměstkem ministra dopravy nadřízeným odboru fondů EU na návrh odboru fondů EU. Složení hodnotících komisí je stanoveno ve vazbě na věcnou náplň činnosti příslušné hodnotící komise (tj. s ohledem na příslušný SC a typ projektů).  </w:t>
      </w:r>
    </w:p>
    <w:p w:rsidR="005D35A3" w:rsidRDefault="005D35A3" w:rsidP="00313FDA">
      <w:pPr>
        <w:jc w:val="both"/>
      </w:pPr>
      <w:r>
        <w:t>Složení hodnotících komisí pro jednotlivé SC OPD: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544"/>
      </w:tblGrid>
      <w:tr w:rsidR="00886169" w:rsidRPr="005D35A3" w:rsidTr="005054E6">
        <w:trPr>
          <w:trHeight w:val="855"/>
          <w:tblHeader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86169" w:rsidRPr="00CA55B7" w:rsidRDefault="00886169" w:rsidP="005B2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A55B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Specifický cíl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886169" w:rsidRPr="00CA55B7" w:rsidRDefault="00886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A55B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Složení Hodnotící komise</w:t>
            </w:r>
          </w:p>
        </w:tc>
      </w:tr>
      <w:tr w:rsidR="00886169" w:rsidRPr="005D35A3" w:rsidTr="005054E6">
        <w:trPr>
          <w:trHeight w:val="8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86169" w:rsidRPr="005D35A3" w:rsidRDefault="00886169" w:rsidP="005D3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SC 1.1 - Zlepšení infrastruktury pro vyšší konkurenceschopnost a větší využití železniční dopravy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886169" w:rsidRPr="005D35A3" w:rsidRDefault="00886169" w:rsidP="000D22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 xml:space="preserve">2x </w:t>
            </w:r>
            <w:r w:rsidR="00803BF5">
              <w:rPr>
                <w:rFonts w:ascii="Calibri" w:hAnsi="Calibri"/>
                <w:color w:val="000000"/>
              </w:rPr>
              <w:t>externí hodnotitel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="0012057C">
              <w:rPr>
                <w:rFonts w:ascii="Calibri" w:hAnsi="Calibri"/>
                <w:color w:val="000000"/>
              </w:rPr>
              <w:t xml:space="preserve">zástupci </w:t>
            </w:r>
            <w:r>
              <w:rPr>
                <w:rFonts w:ascii="Calibri" w:hAnsi="Calibri"/>
                <w:color w:val="000000"/>
              </w:rPr>
              <w:t>O 910, O 520</w:t>
            </w:r>
            <w:r w:rsidR="000A02DC">
              <w:rPr>
                <w:rFonts w:ascii="Calibri" w:hAnsi="Calibri"/>
                <w:color w:val="000000"/>
              </w:rPr>
              <w:t>, O</w:t>
            </w:r>
            <w:r w:rsidR="000D227A">
              <w:rPr>
                <w:rFonts w:ascii="Calibri" w:hAnsi="Calibri"/>
                <w:color w:val="000000"/>
              </w:rPr>
              <w:t xml:space="preserve"> </w:t>
            </w:r>
            <w:r w:rsidR="000A02DC">
              <w:rPr>
                <w:rFonts w:ascii="Calibri" w:hAnsi="Calibri"/>
                <w:color w:val="000000"/>
              </w:rPr>
              <w:t>130</w:t>
            </w:r>
          </w:p>
        </w:tc>
      </w:tr>
      <w:tr w:rsidR="00886169" w:rsidRPr="005D35A3" w:rsidDel="00765F2B" w:rsidTr="005054E6">
        <w:trPr>
          <w:trHeight w:val="703"/>
          <w:del w:id="141" w:author="Čermák Miloš Ing." w:date="2017-04-07T01:18:00Z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86169" w:rsidRPr="005D35A3" w:rsidDel="00765F2B" w:rsidRDefault="00886169" w:rsidP="005D35A3">
            <w:pPr>
              <w:spacing w:after="0" w:line="240" w:lineRule="auto"/>
              <w:rPr>
                <w:del w:id="142" w:author="Čermák Miloš Ing." w:date="2017-04-07T01:18:00Z"/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del w:id="143" w:author="Čermák Miloš Ing." w:date="2017-04-07T01:18:00Z">
              <w:r w:rsidRPr="005D35A3" w:rsidDel="00765F2B">
                <w:rPr>
                  <w:rFonts w:ascii="Calibri" w:eastAsia="Times New Roman" w:hAnsi="Calibri" w:cs="Times New Roman"/>
                  <w:sz w:val="20"/>
                  <w:szCs w:val="20"/>
                  <w:lang w:eastAsia="cs-CZ"/>
                </w:rPr>
                <w:delText>SC 1.2 - Zlepšení infrastruktury pro vyšší konkurenceschopnost a větší využití vnitrozemské vodní dopravy v hlavní síti TEN-T</w:delText>
              </w:r>
            </w:del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886169" w:rsidRPr="005D35A3" w:rsidDel="00765F2B" w:rsidRDefault="00886169" w:rsidP="005D35A3">
            <w:pPr>
              <w:spacing w:after="0" w:line="240" w:lineRule="auto"/>
              <w:rPr>
                <w:del w:id="144" w:author="Čermák Miloš Ing." w:date="2017-04-07T01:18:00Z"/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del w:id="145" w:author="Čermák Miloš Ing." w:date="2017-04-07T01:18:00Z">
              <w:r w:rsidDel="00765F2B">
                <w:rPr>
                  <w:rFonts w:ascii="Calibri" w:hAnsi="Calibri"/>
                  <w:color w:val="000000"/>
                </w:rPr>
                <w:delText xml:space="preserve">2x </w:delText>
              </w:r>
              <w:r w:rsidR="00803BF5" w:rsidDel="00765F2B">
                <w:rPr>
                  <w:rFonts w:ascii="Calibri" w:hAnsi="Calibri"/>
                  <w:color w:val="000000"/>
                </w:rPr>
                <w:delText>externí hodnotitel</w:delText>
              </w:r>
              <w:r w:rsidDel="00765F2B">
                <w:rPr>
                  <w:rFonts w:ascii="Calibri" w:hAnsi="Calibri"/>
                  <w:color w:val="000000"/>
                </w:rPr>
                <w:delText xml:space="preserve">, </w:delText>
              </w:r>
              <w:r w:rsidR="0012057C" w:rsidDel="00765F2B">
                <w:rPr>
                  <w:rFonts w:ascii="Calibri" w:hAnsi="Calibri"/>
                  <w:color w:val="000000"/>
                </w:rPr>
                <w:delText xml:space="preserve">zástupci </w:delText>
              </w:r>
              <w:r w:rsidDel="00765F2B">
                <w:rPr>
                  <w:rFonts w:ascii="Calibri" w:hAnsi="Calibri"/>
                  <w:color w:val="000000"/>
                </w:rPr>
                <w:delText>O 910, O 520</w:delText>
              </w:r>
              <w:r w:rsidR="009A5C08" w:rsidDel="00765F2B">
                <w:rPr>
                  <w:rFonts w:ascii="Calibri" w:hAnsi="Calibri"/>
                  <w:color w:val="000000"/>
                </w:rPr>
                <w:delText>, O130</w:delText>
              </w:r>
            </w:del>
          </w:p>
        </w:tc>
      </w:tr>
      <w:tr w:rsidR="00886169" w:rsidRPr="005D35A3" w:rsidTr="005054E6">
        <w:trPr>
          <w:trHeight w:val="38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86169" w:rsidRPr="005D35A3" w:rsidRDefault="00886169" w:rsidP="005D3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SC 1.3 - Vytvoření podmínek pro větší využití multimodální dopravy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886169" w:rsidRPr="005D35A3" w:rsidRDefault="00886169" w:rsidP="005D35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 xml:space="preserve">2x </w:t>
            </w:r>
            <w:r w:rsidR="00803BF5">
              <w:rPr>
                <w:rFonts w:ascii="Calibri" w:hAnsi="Calibri"/>
                <w:color w:val="000000"/>
              </w:rPr>
              <w:t>externí hodnotitel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="0012057C">
              <w:rPr>
                <w:rFonts w:ascii="Calibri" w:hAnsi="Calibri"/>
                <w:color w:val="000000"/>
              </w:rPr>
              <w:t xml:space="preserve">zástupci </w:t>
            </w:r>
            <w:r>
              <w:rPr>
                <w:rFonts w:ascii="Calibri" w:hAnsi="Calibri"/>
                <w:color w:val="000000"/>
              </w:rPr>
              <w:t>O 130, O 520</w:t>
            </w:r>
          </w:p>
        </w:tc>
      </w:tr>
      <w:tr w:rsidR="00886169" w:rsidRPr="005D35A3" w:rsidTr="005054E6">
        <w:trPr>
          <w:trHeight w:val="6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86169" w:rsidRPr="005D35A3" w:rsidRDefault="00886169" w:rsidP="000A02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SC 1.4 - Vytvoření podmínek pro zvýšení využívání veřejné hromadné dopravy ve městech v elektrické trakci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886169" w:rsidRPr="005D35A3" w:rsidRDefault="00886169" w:rsidP="005A35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 xml:space="preserve">2x </w:t>
            </w:r>
            <w:r w:rsidR="00803BF5">
              <w:rPr>
                <w:rFonts w:ascii="Calibri" w:hAnsi="Calibri"/>
                <w:color w:val="000000"/>
              </w:rPr>
              <w:t>externí hodnotitel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="0012057C">
              <w:rPr>
                <w:rFonts w:ascii="Calibri" w:hAnsi="Calibri"/>
                <w:color w:val="000000"/>
              </w:rPr>
              <w:t xml:space="preserve">zástupci </w:t>
            </w:r>
            <w:r>
              <w:rPr>
                <w:rFonts w:ascii="Calibri" w:hAnsi="Calibri"/>
                <w:color w:val="000000"/>
              </w:rPr>
              <w:t>O 1</w:t>
            </w:r>
            <w:r w:rsidR="005A355C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0, O 520</w:t>
            </w:r>
            <w:r w:rsidR="006A5EBD">
              <w:rPr>
                <w:rFonts w:ascii="Calibri" w:hAnsi="Calibri"/>
                <w:color w:val="000000"/>
              </w:rPr>
              <w:t>, O 1</w:t>
            </w:r>
            <w:r w:rsidR="005A355C">
              <w:rPr>
                <w:rFonts w:ascii="Calibri" w:hAnsi="Calibri"/>
                <w:color w:val="000000"/>
              </w:rPr>
              <w:t>9</w:t>
            </w:r>
            <w:r w:rsidR="006A5EBD">
              <w:rPr>
                <w:rFonts w:ascii="Calibri" w:hAnsi="Calibri"/>
                <w:color w:val="000000"/>
              </w:rPr>
              <w:t>0</w:t>
            </w:r>
          </w:p>
        </w:tc>
      </w:tr>
      <w:tr w:rsidR="00886169" w:rsidRPr="005D35A3" w:rsidTr="005054E6">
        <w:trPr>
          <w:trHeight w:val="6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86169" w:rsidRPr="005D35A3" w:rsidRDefault="00886169" w:rsidP="00F16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SC 1.</w:t>
            </w:r>
            <w:r w:rsidR="00F1653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- Vytvoření podmínek pro širší využití železniční a vodní dopravy prostřednictvím modernizace dopravního parku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– výzvy pro železniční </w:t>
            </w:r>
            <w:r w:rsidR="00A0749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kolejová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vozidla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886169" w:rsidRPr="005D35A3" w:rsidRDefault="00886169" w:rsidP="005A35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 xml:space="preserve">2x </w:t>
            </w:r>
            <w:r w:rsidR="00803BF5">
              <w:rPr>
                <w:rFonts w:ascii="Calibri" w:hAnsi="Calibri"/>
                <w:color w:val="000000"/>
              </w:rPr>
              <w:t>externí hodnotitel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="0012057C">
              <w:rPr>
                <w:rFonts w:ascii="Calibri" w:hAnsi="Calibri"/>
                <w:color w:val="000000"/>
              </w:rPr>
              <w:t xml:space="preserve">zástupci </w:t>
            </w:r>
            <w:r>
              <w:rPr>
                <w:rFonts w:ascii="Calibri" w:hAnsi="Calibri"/>
                <w:color w:val="000000"/>
              </w:rPr>
              <w:t>O 1</w:t>
            </w:r>
            <w:r w:rsidR="005A355C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0, O 520</w:t>
            </w:r>
            <w:r w:rsidR="00574A2C">
              <w:rPr>
                <w:rFonts w:ascii="Calibri" w:hAnsi="Calibri"/>
                <w:color w:val="000000"/>
              </w:rPr>
              <w:t>, 0 1</w:t>
            </w:r>
            <w:r w:rsidR="005A355C">
              <w:rPr>
                <w:rFonts w:ascii="Calibri" w:hAnsi="Calibri"/>
                <w:color w:val="000000"/>
              </w:rPr>
              <w:t>3</w:t>
            </w:r>
            <w:r w:rsidR="00574A2C">
              <w:rPr>
                <w:rFonts w:ascii="Calibri" w:hAnsi="Calibri"/>
                <w:color w:val="000000"/>
              </w:rPr>
              <w:t>0</w:t>
            </w:r>
          </w:p>
        </w:tc>
      </w:tr>
      <w:tr w:rsidR="00A0749E" w:rsidRPr="005D35A3" w:rsidTr="005054E6">
        <w:trPr>
          <w:trHeight w:val="6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A0749E" w:rsidRPr="005D35A3" w:rsidRDefault="00A0749E" w:rsidP="00A07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SC 1.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- Vytvoření podmínek pro širší využití železniční a vodní dopravy prostřednictvím modernizace dopravního parku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– výzvy pro interoperabilitu železniční dopravy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A0749E" w:rsidRDefault="00A0749E" w:rsidP="005E04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2x externí hodnotitel, zástupci O 130, O 520</w:t>
            </w:r>
          </w:p>
        </w:tc>
      </w:tr>
      <w:tr w:rsidR="00A0749E" w:rsidRPr="005D35A3" w:rsidTr="005054E6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0749E" w:rsidRPr="005D35A3" w:rsidRDefault="00A0749E" w:rsidP="00A07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SC 1.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- Vytvoření podmínek pro širší využití železniční a vodní dopravy prostřednictvím modernizace dopravního parku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– výzvy pro plavidla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A0749E" w:rsidRPr="005D35A3" w:rsidRDefault="00A0749E" w:rsidP="00A07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2x externí hodnotitel, zástupci O 130, O 520</w:t>
            </w:r>
          </w:p>
        </w:tc>
      </w:tr>
      <w:tr w:rsidR="00A0749E" w:rsidRPr="005D35A3" w:rsidTr="005054E6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0749E" w:rsidRPr="005D35A3" w:rsidRDefault="00A0749E" w:rsidP="00A07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SC 2.1 - Zlepšení propojení center a regionů a zvýšení bezpečnosti a efektivnosti silniční dopravy prostřednictvím výstavby, obnovy a modernizace dálnic, rychlostních silnic a silnic sítě TEN-T včetně rozvoje systémů ITS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A0749E" w:rsidRPr="005D35A3" w:rsidRDefault="00A0749E" w:rsidP="00A07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2x externí hodnotitel, zástupci O 910, O 520, O 120</w:t>
            </w:r>
            <w:r w:rsidR="00A9580A">
              <w:rPr>
                <w:rFonts w:ascii="Calibri" w:hAnsi="Calibri"/>
                <w:color w:val="000000"/>
              </w:rPr>
              <w:t>, O</w:t>
            </w:r>
            <w:r w:rsidR="00CB5F81">
              <w:rPr>
                <w:rFonts w:ascii="Calibri" w:hAnsi="Calibri"/>
                <w:color w:val="000000"/>
              </w:rPr>
              <w:t xml:space="preserve"> </w:t>
            </w:r>
            <w:r w:rsidR="00A9580A">
              <w:rPr>
                <w:rFonts w:ascii="Calibri" w:hAnsi="Calibri"/>
                <w:color w:val="000000"/>
              </w:rPr>
              <w:t>710</w:t>
            </w:r>
          </w:p>
        </w:tc>
      </w:tr>
      <w:tr w:rsidR="00A0749E" w:rsidRPr="005D35A3" w:rsidTr="005054E6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0749E" w:rsidRPr="005D35A3" w:rsidRDefault="00A0749E" w:rsidP="00A07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SC 2.2 - Vytvoření podmínek pro širší využití vozidel na alternativní pohon na silniční síti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A0749E" w:rsidRPr="005D35A3" w:rsidRDefault="00A0749E" w:rsidP="00A07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2x externí hodnotitel, zástupci O 120, O 520</w:t>
            </w:r>
          </w:p>
        </w:tc>
      </w:tr>
      <w:tr w:rsidR="00A0749E" w:rsidRPr="005D35A3" w:rsidTr="005054E6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A0749E" w:rsidRPr="005D35A3" w:rsidRDefault="00A0749E" w:rsidP="00A07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SC 2</w:t>
            </w: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- Zlepšení řízení dopravního provozu a zvyšování bezpečnosti dopravního provozu ve městech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A0749E" w:rsidRPr="005A355C" w:rsidRDefault="00A0749E" w:rsidP="004F4B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83906">
              <w:rPr>
                <w:rFonts w:ascii="Calibri" w:hAnsi="Calibri"/>
                <w:color w:val="000000"/>
              </w:rPr>
              <w:t>2x externí hodnotitel, zástupci O 520, O 710</w:t>
            </w:r>
          </w:p>
        </w:tc>
      </w:tr>
      <w:tr w:rsidR="00A0749E" w:rsidRPr="005D35A3" w:rsidTr="005054E6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0749E" w:rsidRPr="005D35A3" w:rsidRDefault="00A0749E" w:rsidP="00A07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SC 3.1 - Zlepšení dostupnosti regionů, zvýšení bezpečnosti a plynulosti a snížení dopadů dopravy na veřejné zdraví prostřednictvím výstavby, obnovy a zlepšení parametrů dálnic, rychlostních silnic a silnic I. třídy mimo síť TEN-T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A0749E" w:rsidRPr="005D35A3" w:rsidRDefault="00A0749E" w:rsidP="00A07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2x externí hodnotitel, zástupci O 910, O 520, O 120</w:t>
            </w:r>
          </w:p>
        </w:tc>
      </w:tr>
      <w:tr w:rsidR="00A0749E" w:rsidRPr="005D35A3" w:rsidTr="005054E6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0749E" w:rsidRPr="005D35A3" w:rsidRDefault="00A0749E" w:rsidP="00A07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D35A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SC 4.1 -  Podpora a zajištění implementace OP Doprava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A0749E" w:rsidRPr="005D35A3" w:rsidRDefault="00A0749E" w:rsidP="00A07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N /A</w:t>
            </w:r>
          </w:p>
        </w:tc>
      </w:tr>
    </w:tbl>
    <w:p w:rsidR="0012057C" w:rsidRDefault="0012057C" w:rsidP="005B25A8"/>
    <w:p w:rsidR="00803BF5" w:rsidRDefault="00803BF5" w:rsidP="00517618">
      <w:pPr>
        <w:jc w:val="both"/>
      </w:pPr>
      <w:r>
        <w:t>Složení přezkumné komise pro všechny SC:</w:t>
      </w:r>
    </w:p>
    <w:p w:rsidR="00803BF5" w:rsidRDefault="00803BF5" w:rsidP="00313FDA">
      <w:pPr>
        <w:pStyle w:val="Odstavecseseznamem"/>
        <w:numPr>
          <w:ilvl w:val="0"/>
          <w:numId w:val="8"/>
        </w:numPr>
        <w:jc w:val="both"/>
      </w:pPr>
      <w:r>
        <w:t>Předsedá zástupce O 430, jehož hlas je v případě rovnosti hlasů rozhodující</w:t>
      </w:r>
    </w:p>
    <w:p w:rsidR="0012057C" w:rsidRDefault="00803BF5" w:rsidP="00313FDA">
      <w:pPr>
        <w:pStyle w:val="Odstavecseseznamem"/>
        <w:numPr>
          <w:ilvl w:val="0"/>
          <w:numId w:val="8"/>
        </w:numPr>
        <w:jc w:val="both"/>
      </w:pPr>
      <w:r>
        <w:t xml:space="preserve">Členy jsou dále zástupci </w:t>
      </w:r>
      <w:r w:rsidR="0012057C">
        <w:t>O 520, O 910, O 120, O 130, O 190</w:t>
      </w:r>
      <w:r w:rsidR="00A0749E">
        <w:t>, O 710.</w:t>
      </w:r>
    </w:p>
    <w:p w:rsidR="002B0596" w:rsidRDefault="002B0596" w:rsidP="00313FDA">
      <w:pPr>
        <w:jc w:val="both"/>
      </w:pPr>
      <w:r w:rsidRPr="00CA55B7">
        <w:t>Člen</w:t>
      </w:r>
      <w:r w:rsidR="0054515F">
        <w:t>y</w:t>
      </w:r>
      <w:r w:rsidRPr="00CA55B7">
        <w:t xml:space="preserve"> hodnotící komise nemohou být osoby, které se přímo podílely na předchozích fázích hodnocení projektu</w:t>
      </w:r>
      <w:r w:rsidR="0012057C">
        <w:t xml:space="preserve">, přičemž hodnocením se rozumí proces </w:t>
      </w:r>
      <w:r w:rsidR="006F22A8">
        <w:t xml:space="preserve">posuzování žádosti </w:t>
      </w:r>
      <w:r w:rsidR="00375FD9">
        <w:t xml:space="preserve">o podporu </w:t>
      </w:r>
      <w:r w:rsidR="006F22A8">
        <w:t xml:space="preserve">po jejím předložení </w:t>
      </w:r>
      <w:r w:rsidR="0012057C">
        <w:t>na ŘO</w:t>
      </w:r>
      <w:r w:rsidRPr="00CA55B7">
        <w:t>.</w:t>
      </w:r>
    </w:p>
    <w:p w:rsidR="00F02BFA" w:rsidRDefault="00F02BFA" w:rsidP="00313FDA">
      <w:pPr>
        <w:jc w:val="both"/>
      </w:pPr>
      <w:r>
        <w:t>Statut a jednací řád hodnotící</w:t>
      </w:r>
      <w:r w:rsidR="00C83FCF">
        <w:t xml:space="preserve"> a </w:t>
      </w:r>
      <w:r w:rsidR="00803BF5">
        <w:t>přezkumné</w:t>
      </w:r>
      <w:r>
        <w:t xml:space="preserve"> </w:t>
      </w:r>
      <w:r w:rsidR="005054E6">
        <w:t xml:space="preserve">komise </w:t>
      </w:r>
      <w:r w:rsidR="000A02DC">
        <w:t xml:space="preserve">a jejich případné aktualizace </w:t>
      </w:r>
      <w:r>
        <w:t>schvaluje ředitel odboru fondů EU.</w:t>
      </w:r>
    </w:p>
    <w:p w:rsidR="00F02BFA" w:rsidRDefault="00F02BFA" w:rsidP="00313FDA">
      <w:pPr>
        <w:jc w:val="both"/>
      </w:pPr>
      <w:r>
        <w:t xml:space="preserve">Statut a jednací řád hodnotících komisí je přílohou </w:t>
      </w:r>
      <w:r w:rsidR="00FE5FBF">
        <w:t>č. 1 tohoto</w:t>
      </w:r>
      <w:r>
        <w:t xml:space="preserve"> dokumentu. </w:t>
      </w:r>
    </w:p>
    <w:p w:rsidR="00C83FCF" w:rsidRDefault="00C83FCF" w:rsidP="00313FDA">
      <w:pPr>
        <w:jc w:val="both"/>
      </w:pPr>
      <w:r>
        <w:t xml:space="preserve">Statut a jednací řád </w:t>
      </w:r>
      <w:r w:rsidR="00803BF5">
        <w:t>přezkumné</w:t>
      </w:r>
      <w:r>
        <w:t xml:space="preserve"> </w:t>
      </w:r>
      <w:r w:rsidR="00CB6185">
        <w:t xml:space="preserve">komise </w:t>
      </w:r>
      <w:r>
        <w:t xml:space="preserve">je přílohou č. 2 tohoto dokumentu. </w:t>
      </w:r>
    </w:p>
    <w:p w:rsidR="00F02BFA" w:rsidRDefault="00F02BFA" w:rsidP="00313FDA">
      <w:pPr>
        <w:jc w:val="both"/>
      </w:pPr>
      <w:r>
        <w:t xml:space="preserve">V případě schválení aktualizace Statutu a jednacího řádu, je schválený dokument s uvedením data schválení a data účinnosti doplněn jako další část </w:t>
      </w:r>
      <w:r w:rsidR="00C83FCF">
        <w:t>příslušné přílohy</w:t>
      </w:r>
      <w:r>
        <w:t xml:space="preserve"> tohoto dokumentu</w:t>
      </w:r>
      <w:r w:rsidR="00CB6185">
        <w:t xml:space="preserve"> / MPP</w:t>
      </w:r>
      <w:r>
        <w:t>.</w:t>
      </w:r>
    </w:p>
    <w:p w:rsidR="005D35A3" w:rsidRDefault="005D35A3"/>
    <w:p w:rsidR="00C83FCF" w:rsidRDefault="00C83FCF" w:rsidP="00C83FCF">
      <w:pPr>
        <w:pStyle w:val="Nadpis2"/>
      </w:pPr>
      <w:bookmarkStart w:id="146" w:name="_Toc479865446"/>
      <w:r>
        <w:t>Hodnotitelé</w:t>
      </w:r>
      <w:r w:rsidR="005D35A3">
        <w:t>, členové hodnotících komisí</w:t>
      </w:r>
      <w:r>
        <w:t xml:space="preserve"> a databáze hodnotitelů OPD</w:t>
      </w:r>
      <w:bookmarkEnd w:id="146"/>
    </w:p>
    <w:p w:rsidR="00C83FCF" w:rsidRPr="005B25A8" w:rsidRDefault="00C83FCF" w:rsidP="00313FDA">
      <w:pPr>
        <w:jc w:val="both"/>
      </w:pPr>
      <w:r>
        <w:t xml:space="preserve">Databáze interních a externích hodnotitelů je administrována </w:t>
      </w:r>
      <w:r w:rsidR="002B0596">
        <w:t xml:space="preserve">ŘO, </w:t>
      </w:r>
      <w:r w:rsidR="004F6F8E">
        <w:t>oddělením</w:t>
      </w:r>
      <w:r w:rsidR="002B0596">
        <w:t xml:space="preserve"> přípravy projektů</w:t>
      </w:r>
      <w:r w:rsidR="001F21E0">
        <w:t xml:space="preserve"> (odd. 432)</w:t>
      </w:r>
      <w:r w:rsidR="005B524B">
        <w:t>. Aktualizace probíhá alespoň 1x ročně</w:t>
      </w:r>
      <w:r w:rsidR="002B0596">
        <w:t xml:space="preserve">. Do databáze jsou zařazeni interní a externí </w:t>
      </w:r>
      <w:r w:rsidR="006C4A07">
        <w:t xml:space="preserve">věcní </w:t>
      </w:r>
      <w:r w:rsidR="002B0596">
        <w:t>hodnotitelé a členové hodnotících komisí.</w:t>
      </w:r>
    </w:p>
    <w:p w:rsidR="00141708" w:rsidRDefault="002B0596" w:rsidP="00313FDA">
      <w:pPr>
        <w:jc w:val="both"/>
      </w:pPr>
      <w:r w:rsidRPr="00CA55B7">
        <w:t>Do databáze musí být zařazen pouze hodnotitel a člen hodnotící komise, který splňuje podmínky dané řídícím orgánem programu.</w:t>
      </w:r>
      <w:r w:rsidR="005B524B" w:rsidRPr="00CA55B7">
        <w:t xml:space="preserve"> </w:t>
      </w:r>
      <w:r w:rsidR="005C0C68">
        <w:t>P</w:t>
      </w:r>
      <w:r w:rsidRPr="00CA55B7">
        <w:t>odmínky pro zařazení do databáze</w:t>
      </w:r>
      <w:r w:rsidR="005C0C68">
        <w:t xml:space="preserve"> hodnotitelů jsou uvedeny v Příloze č. 3 tohoto dokumentu</w:t>
      </w:r>
      <w:r w:rsidRPr="00CA55B7">
        <w:t xml:space="preserve">. </w:t>
      </w:r>
    </w:p>
    <w:p w:rsidR="00C83FCF" w:rsidRDefault="00141708" w:rsidP="00313FDA">
      <w:pPr>
        <w:jc w:val="both"/>
      </w:pPr>
      <w:r>
        <w:t>Kritéria pro výběr hodnotitelů a členů hodnotících komisí budou nastavena v souladu s Metodickým pokynem</w:t>
      </w:r>
      <w:r w:rsidRPr="00CA55B7">
        <w:t>.</w:t>
      </w:r>
      <w:r>
        <w:t xml:space="preserve"> </w:t>
      </w:r>
      <w:r w:rsidR="005B524B">
        <w:t>Hodnocení a případ</w:t>
      </w:r>
      <w:r w:rsidR="005C0C68">
        <w:t>né</w:t>
      </w:r>
      <w:r w:rsidR="005B524B">
        <w:t xml:space="preserve"> vyřazení hodnotitelů a členů hodnotící komise provádí ŘO dle postupů stanovených v Metodickém pokynu.</w:t>
      </w:r>
    </w:p>
    <w:p w:rsidR="005B524B" w:rsidRDefault="00A602D7" w:rsidP="00313FDA">
      <w:pPr>
        <w:jc w:val="both"/>
      </w:pPr>
      <w:r>
        <w:t>Č</w:t>
      </w:r>
      <w:r w:rsidR="00C71871">
        <w:t xml:space="preserve">lenové hodnotících </w:t>
      </w:r>
      <w:r w:rsidR="00EA08C1">
        <w:t xml:space="preserve">komisí </w:t>
      </w:r>
      <w:r w:rsidR="00C71871">
        <w:t>a</w:t>
      </w:r>
      <w:r w:rsidR="00141B74">
        <w:t xml:space="preserve"> </w:t>
      </w:r>
      <w:r w:rsidR="00EA08C1">
        <w:t xml:space="preserve">přezkumné komise </w:t>
      </w:r>
      <w:r w:rsidR="00C71871">
        <w:t>za odborné útvary MD</w:t>
      </w:r>
      <w:r w:rsidR="00CE1E30">
        <w:t xml:space="preserve"> j</w:t>
      </w:r>
      <w:r w:rsidR="005B524B">
        <w:t>sou nominováni z útvarů ŘO – věcně příslušné odbory MD</w:t>
      </w:r>
      <w:r w:rsidR="00C71871">
        <w:t xml:space="preserve"> – na žádost odboru fondů EU</w:t>
      </w:r>
      <w:r w:rsidR="00CE1E30">
        <w:t xml:space="preserve"> a musí </w:t>
      </w:r>
      <w:r w:rsidR="005B524B" w:rsidRPr="00CA55B7">
        <w:t>splňovat minimální požadavky pro hodnocení projektů</w:t>
      </w:r>
      <w:r w:rsidR="00CE1E30">
        <w:t xml:space="preserve"> a</w:t>
      </w:r>
      <w:r w:rsidR="005B524B" w:rsidRPr="00CA55B7">
        <w:t xml:space="preserve"> podmínky definované Metodickým pokynem. </w:t>
      </w:r>
    </w:p>
    <w:p w:rsidR="00141708" w:rsidRDefault="00141708" w:rsidP="00313FDA">
      <w:pPr>
        <w:jc w:val="both"/>
      </w:pPr>
      <w:r>
        <w:t xml:space="preserve">Přiřazování interních hodnotitelů k jednotlivým projektům bude prováděno na základě jejich odbornosti a pracovní náplně vedoucím oddělení přípravy projektů (odd. 432) ručně, tito hodnotitelé nebudou losováni. </w:t>
      </w:r>
      <w:r w:rsidR="002D196A">
        <w:t xml:space="preserve">Interním hodnotitelem k příslušným projektům pro kontrolu formálních náležitostí a kontrolu přijatelnosti projektů bude vždy věcně odborný referent odd. 432 a kontrolorem (druhým interním hodnotitelem přiřazeným k projektu bude VO 432 nebo jeho pověřený zástupce). </w:t>
      </w:r>
      <w:r>
        <w:t xml:space="preserve">Důvodem je potřeba </w:t>
      </w:r>
      <w:r w:rsidR="005E1A9D">
        <w:t xml:space="preserve">zajištění </w:t>
      </w:r>
      <w:r>
        <w:t>kontinuity a konzistence v úrovni a přístupu k interní kontrole a hodnocení projektů v jednotlivých SC.</w:t>
      </w:r>
    </w:p>
    <w:p w:rsidR="00C71871" w:rsidRDefault="00C71871" w:rsidP="00313FDA">
      <w:pPr>
        <w:jc w:val="both"/>
      </w:pPr>
      <w:r>
        <w:t>Externí hodnotitelé a členové hodnotících komisí</w:t>
      </w:r>
      <w:r w:rsidR="00CE1E30">
        <w:t xml:space="preserve"> budou vybráni</w:t>
      </w:r>
      <w:r w:rsidR="00141708">
        <w:t xml:space="preserve"> Řídícím orgánem</w:t>
      </w:r>
      <w:r w:rsidR="00CE1E30">
        <w:t xml:space="preserve"> z řad odborníků </w:t>
      </w:r>
      <w:r w:rsidRPr="00CA55B7">
        <w:t>prostřednictvím výběrového řízení</w:t>
      </w:r>
      <w:r>
        <w:t xml:space="preserve"> </w:t>
      </w:r>
      <w:r w:rsidRPr="00CA55B7">
        <w:t>zveřejněného na internetových stránkách programu</w:t>
      </w:r>
      <w:r>
        <w:t xml:space="preserve"> </w:t>
      </w:r>
      <w:r w:rsidRPr="00CA55B7">
        <w:t>(</w:t>
      </w:r>
      <w:r w:rsidR="00FE5FBF" w:rsidRPr="00C71871">
        <w:t xml:space="preserve">součástí </w:t>
      </w:r>
      <w:r w:rsidR="00CE1E30">
        <w:t>budou</w:t>
      </w:r>
      <w:r>
        <w:t xml:space="preserve"> </w:t>
      </w:r>
      <w:r w:rsidR="00141708">
        <w:t>kritéria</w:t>
      </w:r>
      <w:r w:rsidR="00141708" w:rsidRPr="00CA55B7">
        <w:t xml:space="preserve"> </w:t>
      </w:r>
      <w:r w:rsidRPr="00CA55B7">
        <w:t>pro výběr hodnotitelů)</w:t>
      </w:r>
      <w:r>
        <w:t>.</w:t>
      </w:r>
      <w:r w:rsidR="00CE1E30">
        <w:t xml:space="preserve"> </w:t>
      </w:r>
      <w:r w:rsidRPr="00CA55B7">
        <w:t xml:space="preserve">Všichni </w:t>
      </w:r>
      <w:r w:rsidR="00CE1E30">
        <w:t xml:space="preserve">externí </w:t>
      </w:r>
      <w:r w:rsidRPr="00CA55B7">
        <w:t xml:space="preserve">hodnotitelé a členové hodnotící komise musí splňovat </w:t>
      </w:r>
      <w:r w:rsidR="00CE1E30">
        <w:t>kritéria stanovená v podmínkách výběrového řízení</w:t>
      </w:r>
      <w:r w:rsidRPr="00CA55B7">
        <w:t>.</w:t>
      </w:r>
    </w:p>
    <w:p w:rsidR="00141708" w:rsidRDefault="00141708" w:rsidP="00313FDA">
      <w:pPr>
        <w:jc w:val="both"/>
      </w:pPr>
      <w:r>
        <w:t>Externí hodnotitelé budou k jednotlivým projektům a do hodnotících komisí zařazeni dle postupů stanovených v Metodickém pokynu (tj. ručně</w:t>
      </w:r>
      <w:r w:rsidR="008B7E91">
        <w:t xml:space="preserve"> v případě vysoké odbornosti nebo malého počtu hodnotitelů, v ostatních případech</w:t>
      </w:r>
      <w:r>
        <w:t xml:space="preserve"> losováním).</w:t>
      </w:r>
    </w:p>
    <w:p w:rsidR="00624784" w:rsidRPr="00CA55B7" w:rsidRDefault="00624784" w:rsidP="00313FDA">
      <w:pPr>
        <w:jc w:val="both"/>
      </w:pPr>
    </w:p>
    <w:p w:rsidR="00EA6A47" w:rsidRDefault="00EA6A47" w:rsidP="00EA6A47">
      <w:pPr>
        <w:pStyle w:val="Nadpis1"/>
      </w:pPr>
      <w:bookmarkStart w:id="147" w:name="_Toc402516168"/>
      <w:bookmarkStart w:id="148" w:name="_Toc402516988"/>
      <w:bookmarkStart w:id="149" w:name="_Toc402516169"/>
      <w:bookmarkStart w:id="150" w:name="_Toc402516989"/>
      <w:bookmarkStart w:id="151" w:name="_Toc479865447"/>
      <w:bookmarkEnd w:id="147"/>
      <w:bookmarkEnd w:id="148"/>
      <w:bookmarkEnd w:id="149"/>
      <w:bookmarkEnd w:id="150"/>
      <w:r>
        <w:t>Modely hodnocení pro jednotlivé specifické cíle OPD</w:t>
      </w:r>
      <w:bookmarkEnd w:id="151"/>
    </w:p>
    <w:p w:rsidR="00EA6A47" w:rsidRDefault="00EA6A47" w:rsidP="00CA55B7">
      <w:pPr>
        <w:pStyle w:val="Nadpis2"/>
      </w:pPr>
      <w:bookmarkStart w:id="152" w:name="_Toc479865448"/>
      <w:r>
        <w:t xml:space="preserve">Model hodnocení pro SC 1.1, </w:t>
      </w:r>
      <w:del w:id="153" w:author="Čermák Miloš Ing." w:date="2017-04-07T01:21:00Z">
        <w:r w:rsidDel="00B7350E">
          <w:delText xml:space="preserve">1.2, </w:delText>
        </w:r>
      </w:del>
      <w:r w:rsidR="00814A72">
        <w:t>2.1 a 3.1</w:t>
      </w:r>
      <w:bookmarkEnd w:id="152"/>
    </w:p>
    <w:p w:rsidR="00814A72" w:rsidRDefault="00814A72" w:rsidP="00CA55B7">
      <w:pPr>
        <w:ind w:left="576"/>
      </w:pPr>
    </w:p>
    <w:p w:rsidR="00814A72" w:rsidRDefault="00814A72" w:rsidP="00313FDA">
      <w:pPr>
        <w:jc w:val="both"/>
      </w:pPr>
      <w:r>
        <w:t>Tato kapitola popisuje parametry modelu hodnocení pro následující SC:</w:t>
      </w:r>
    </w:p>
    <w:p w:rsidR="00814A72" w:rsidRDefault="00814A72" w:rsidP="00313FDA">
      <w:pPr>
        <w:pStyle w:val="Odstavecseseznamem"/>
        <w:numPr>
          <w:ilvl w:val="0"/>
          <w:numId w:val="6"/>
        </w:numPr>
        <w:jc w:val="both"/>
      </w:pPr>
      <w:r w:rsidRPr="00814A72">
        <w:t>SC 1.1 - Zlepšení infrastruktury pro vyšší konkurenceschopnost a větší využití železniční dopravy</w:t>
      </w:r>
    </w:p>
    <w:p w:rsidR="00814A72" w:rsidDel="00B7350E" w:rsidRDefault="00814A72" w:rsidP="00313FDA">
      <w:pPr>
        <w:pStyle w:val="Odstavecseseznamem"/>
        <w:numPr>
          <w:ilvl w:val="0"/>
          <w:numId w:val="6"/>
        </w:numPr>
        <w:jc w:val="both"/>
        <w:rPr>
          <w:del w:id="154" w:author="Čermák Miloš Ing." w:date="2017-04-07T01:21:00Z"/>
        </w:rPr>
      </w:pPr>
      <w:del w:id="155" w:author="Čermák Miloš Ing." w:date="2017-04-07T01:21:00Z">
        <w:r w:rsidRPr="00814A72" w:rsidDel="00B7350E">
          <w:delText>SC 1.2 - Zlepšení infrastruktury pro vyšší konkurenceschopnost a větší využití vnitrozemské vodní dopravy v hlavní síti TEN-T</w:delText>
        </w:r>
      </w:del>
    </w:p>
    <w:p w:rsidR="00643EA3" w:rsidRDefault="00643EA3" w:rsidP="00313FDA">
      <w:pPr>
        <w:pStyle w:val="Odstavecseseznamem"/>
        <w:numPr>
          <w:ilvl w:val="0"/>
          <w:numId w:val="6"/>
        </w:numPr>
        <w:jc w:val="both"/>
      </w:pPr>
      <w:r w:rsidRPr="00643EA3">
        <w:t>SC 2.1 - Zlepšení propojení center a regionů a zvýšení bezpečnosti a efektivnosti silniční dopravy prostřednictvím výstavby, obnovy a modernizace dálnic, rychlostních silnic a silnic sítě TEN-T včetně rozvoje systémů ITS</w:t>
      </w:r>
    </w:p>
    <w:p w:rsidR="00814A72" w:rsidRPr="00CA55B7" w:rsidRDefault="00814A72" w:rsidP="00313FDA">
      <w:pPr>
        <w:pStyle w:val="Odstavecseseznamem"/>
        <w:numPr>
          <w:ilvl w:val="0"/>
          <w:numId w:val="6"/>
        </w:numPr>
        <w:jc w:val="both"/>
      </w:pPr>
      <w:r w:rsidRPr="00814A72">
        <w:t>SC 3.1 - Zlepšení dostupnosti regionů, zvýšení bezpečnosti a plynulosti a snížení dopadů dopravy na veřejné zdraví prostřednictvím výstavby, obnovy a zlepšení parametrů dálnic, rychlostních silnic a silnic I. třídy mimo síť TEN-T</w:t>
      </w:r>
    </w:p>
    <w:p w:rsidR="00814A72" w:rsidRDefault="00814A72" w:rsidP="00313FDA">
      <w:pPr>
        <w:ind w:left="720"/>
        <w:jc w:val="both"/>
      </w:pPr>
    </w:p>
    <w:p w:rsidR="00643EA3" w:rsidRDefault="00814A72" w:rsidP="00313FDA">
      <w:pPr>
        <w:jc w:val="both"/>
      </w:pPr>
      <w:r>
        <w:t xml:space="preserve">Jedná se o model hodnocení, který je přizpůsoben charakteru projektů </w:t>
      </w:r>
      <w:r w:rsidR="00D74A3C">
        <w:t>velkých sektorových příjemců</w:t>
      </w:r>
      <w:r>
        <w:t xml:space="preserve"> </w:t>
      </w:r>
      <w:r w:rsidR="005E1A9D">
        <w:t xml:space="preserve">v rámci resortu </w:t>
      </w:r>
      <w:r>
        <w:t>dopravy</w:t>
      </w:r>
      <w:r w:rsidR="00643EA3">
        <w:t>.</w:t>
      </w:r>
    </w:p>
    <w:p w:rsidR="00D74A3C" w:rsidRDefault="00643EA3" w:rsidP="00313FDA">
      <w:pPr>
        <w:jc w:val="both"/>
      </w:pPr>
      <w:r>
        <w:t>P</w:t>
      </w:r>
      <w:r w:rsidR="00814A72">
        <w:t xml:space="preserve">říjemci </w:t>
      </w:r>
      <w:r w:rsidR="001F21E0">
        <w:t xml:space="preserve">majority </w:t>
      </w:r>
      <w:r>
        <w:t xml:space="preserve">prostředků u </w:t>
      </w:r>
      <w:r w:rsidR="001F21E0">
        <w:t xml:space="preserve">těchto </w:t>
      </w:r>
      <w:r>
        <w:t xml:space="preserve">SC zaměřených na dopravní infrastrukturu </w:t>
      </w:r>
      <w:r w:rsidR="00814A72">
        <w:t xml:space="preserve">jsou organizace, které </w:t>
      </w:r>
      <w:r w:rsidR="00CE0A7E">
        <w:t xml:space="preserve">gesčně přísluší </w:t>
      </w:r>
      <w:r w:rsidR="00814A72">
        <w:t>ministerstvu dopravy – SŽDC, s.o.</w:t>
      </w:r>
      <w:del w:id="156" w:author="Čermák Miloš Ing." w:date="2017-04-07T01:21:00Z">
        <w:r w:rsidR="00814A72" w:rsidDel="00B7350E">
          <w:delText>,</w:delText>
        </w:r>
      </w:del>
      <w:r w:rsidR="00814A72">
        <w:t xml:space="preserve"> </w:t>
      </w:r>
      <w:del w:id="157" w:author="Čermák Miloš Ing." w:date="2017-04-07T01:21:00Z">
        <w:r w:rsidR="00814A72" w:rsidDel="00B7350E">
          <w:delText xml:space="preserve">ŘVC ČR </w:delText>
        </w:r>
      </w:del>
      <w:r w:rsidR="00814A72">
        <w:t>a ŘSD ČR a v případě SC 1.1 navíc limitovaný počet dalších příjemců, kteří jsou vlastníky / provozovateli infrastruktury železniční dopravy v ČR.</w:t>
      </w:r>
      <w:r>
        <w:t xml:space="preserve"> </w:t>
      </w:r>
    </w:p>
    <w:p w:rsidR="00AA7EB6" w:rsidRDefault="00AA7EB6" w:rsidP="00313FDA">
      <w:pPr>
        <w:jc w:val="both"/>
      </w:pPr>
    </w:p>
    <w:p w:rsidR="00AA7EB6" w:rsidRPr="00925274" w:rsidRDefault="00AA7EB6" w:rsidP="00313FDA">
      <w:pPr>
        <w:jc w:val="both"/>
        <w:rPr>
          <w:b/>
          <w:sz w:val="24"/>
          <w:u w:val="single"/>
        </w:rPr>
      </w:pPr>
      <w:r w:rsidRPr="00925274">
        <w:rPr>
          <w:b/>
          <w:sz w:val="24"/>
        </w:rPr>
        <w:t xml:space="preserve">Druh výzvy: </w:t>
      </w:r>
      <w:r w:rsidRPr="00925274">
        <w:rPr>
          <w:b/>
          <w:sz w:val="24"/>
        </w:rPr>
        <w:tab/>
      </w:r>
      <w:r w:rsidR="001733FB" w:rsidRPr="00925274">
        <w:rPr>
          <w:b/>
          <w:sz w:val="24"/>
        </w:rPr>
        <w:tab/>
      </w:r>
      <w:r w:rsidRPr="00925274">
        <w:rPr>
          <w:b/>
          <w:sz w:val="24"/>
          <w:u w:val="single"/>
        </w:rPr>
        <w:t xml:space="preserve">Průběžná </w:t>
      </w:r>
    </w:p>
    <w:p w:rsidR="00AA7EB6" w:rsidRDefault="00AA7EB6" w:rsidP="00313FDA">
      <w:pPr>
        <w:pStyle w:val="Odstavecseseznamem"/>
        <w:numPr>
          <w:ilvl w:val="1"/>
          <w:numId w:val="1"/>
        </w:numPr>
        <w:jc w:val="both"/>
      </w:pPr>
      <w:r>
        <w:t>je hodnoceno splnění nastaveného standardu</w:t>
      </w:r>
    </w:p>
    <w:p w:rsidR="00AA7EB6" w:rsidRDefault="00AA7EB6" w:rsidP="00313FDA">
      <w:pPr>
        <w:pStyle w:val="Odstavecseseznamem"/>
        <w:numPr>
          <w:ilvl w:val="1"/>
          <w:numId w:val="1"/>
        </w:numPr>
        <w:jc w:val="both"/>
      </w:pPr>
      <w:r>
        <w:t xml:space="preserve">hodnocení probíhá průběžně – po podání žádosti o podporu </w:t>
      </w:r>
    </w:p>
    <w:p w:rsidR="00AA7EB6" w:rsidRDefault="00AA7EB6" w:rsidP="00313FDA">
      <w:pPr>
        <w:pStyle w:val="Odstavecseseznamem"/>
        <w:numPr>
          <w:ilvl w:val="1"/>
          <w:numId w:val="1"/>
        </w:numPr>
        <w:jc w:val="both"/>
      </w:pPr>
      <w:r>
        <w:t>podpora je poskytována v pořadí, v jakém jsou žádosti předlo</w:t>
      </w:r>
      <w:r w:rsidR="004F7434">
        <w:t>ženy resp. schváleny</w:t>
      </w:r>
      <w:r>
        <w:t xml:space="preserve">, </w:t>
      </w:r>
      <w:r w:rsidR="004F7434">
        <w:t xml:space="preserve">a to </w:t>
      </w:r>
      <w:r>
        <w:t>až do vyčerpání celé alokace na výzvu</w:t>
      </w:r>
    </w:p>
    <w:p w:rsidR="001733FB" w:rsidRPr="00925274" w:rsidRDefault="001733FB" w:rsidP="00313FDA">
      <w:pPr>
        <w:jc w:val="both"/>
        <w:rPr>
          <w:b/>
          <w:sz w:val="24"/>
          <w:u w:val="single"/>
        </w:rPr>
      </w:pPr>
      <w:r w:rsidRPr="00925274">
        <w:rPr>
          <w:b/>
          <w:sz w:val="24"/>
        </w:rPr>
        <w:t>Způsob hodnocení:</w:t>
      </w:r>
      <w:r w:rsidRPr="00925274">
        <w:rPr>
          <w:b/>
          <w:sz w:val="24"/>
        </w:rPr>
        <w:tab/>
      </w:r>
      <w:r w:rsidRPr="00925274">
        <w:rPr>
          <w:b/>
          <w:sz w:val="24"/>
          <w:u w:val="single"/>
        </w:rPr>
        <w:t>Dvoukolové hodnocení</w:t>
      </w:r>
    </w:p>
    <w:p w:rsidR="00AA7EB6" w:rsidRPr="00E761AE" w:rsidRDefault="001733FB" w:rsidP="00313FDA">
      <w:pPr>
        <w:pStyle w:val="Odstavecseseznamem"/>
        <w:numPr>
          <w:ilvl w:val="0"/>
          <w:numId w:val="1"/>
        </w:numPr>
        <w:jc w:val="both"/>
      </w:pPr>
      <w:r>
        <w:t xml:space="preserve">v prvním kole je ze strany žadatele předložena </w:t>
      </w:r>
      <w:r w:rsidRPr="001733FB">
        <w:rPr>
          <w:b/>
        </w:rPr>
        <w:t>předběžná žádost o podporu</w:t>
      </w:r>
      <w:r>
        <w:rPr>
          <w:b/>
        </w:rPr>
        <w:t xml:space="preserve"> a přílohy</w:t>
      </w:r>
      <w:r w:rsidR="00E761AE">
        <w:rPr>
          <w:b/>
        </w:rPr>
        <w:t xml:space="preserve"> </w:t>
      </w:r>
      <w:r w:rsidR="00E761AE" w:rsidRPr="00B85276">
        <w:t>(rozsah požadovaných příloh a pro první a druhé kolo bude specifikován v Pravidlech pro žadatele a příjemce</w:t>
      </w:r>
      <w:r w:rsidR="00E30A25">
        <w:t xml:space="preserve"> nebo v příslušné dokumentaci výzvy</w:t>
      </w:r>
      <w:r w:rsidR="00E761AE" w:rsidRPr="00B85276">
        <w:t>)</w:t>
      </w:r>
    </w:p>
    <w:p w:rsidR="001733FB" w:rsidRDefault="003F5971" w:rsidP="00313FDA">
      <w:pPr>
        <w:jc w:val="both"/>
      </w:pPr>
      <w:r w:rsidRPr="00791371">
        <w:rPr>
          <w:b/>
        </w:rPr>
        <w:t xml:space="preserve">První kolo </w:t>
      </w:r>
      <w:r>
        <w:t>hodnocení</w:t>
      </w:r>
      <w:r w:rsidR="001733FB">
        <w:t xml:space="preserve"> na straně ŘO</w:t>
      </w:r>
      <w:r w:rsidR="00BA4589">
        <w:t xml:space="preserve"> (ve stanovených lhůtách)</w:t>
      </w:r>
      <w:r w:rsidR="001733FB">
        <w:t>:</w:t>
      </w:r>
    </w:p>
    <w:p w:rsidR="00925274" w:rsidRDefault="001733FB" w:rsidP="00313FDA">
      <w:pPr>
        <w:pStyle w:val="Odstavecseseznamem"/>
        <w:numPr>
          <w:ilvl w:val="0"/>
          <w:numId w:val="1"/>
        </w:numPr>
        <w:jc w:val="both"/>
      </w:pPr>
      <w:r>
        <w:t xml:space="preserve">kontrola </w:t>
      </w:r>
      <w:r w:rsidRPr="00791371">
        <w:rPr>
          <w:u w:val="single"/>
        </w:rPr>
        <w:t>formálních náležitostí</w:t>
      </w:r>
      <w:r w:rsidR="00BA4589">
        <w:t xml:space="preserve">  </w:t>
      </w:r>
    </w:p>
    <w:p w:rsidR="00FE20E8" w:rsidRDefault="00FE20E8" w:rsidP="00313FDA">
      <w:pPr>
        <w:pStyle w:val="Odstavecseseznamem"/>
        <w:numPr>
          <w:ilvl w:val="1"/>
          <w:numId w:val="1"/>
        </w:numPr>
        <w:jc w:val="both"/>
      </w:pPr>
      <w:r>
        <w:t xml:space="preserve">provádí </w:t>
      </w:r>
      <w:r w:rsidR="00BA4589">
        <w:t>interní</w:t>
      </w:r>
      <w:r>
        <w:t xml:space="preserve"> </w:t>
      </w:r>
      <w:r w:rsidR="00E7715D">
        <w:t xml:space="preserve">hodnotitel </w:t>
      </w:r>
      <w:r w:rsidR="0077158F">
        <w:t>– ručně přiřazen</w:t>
      </w:r>
      <w:r>
        <w:t xml:space="preserve"> </w:t>
      </w:r>
      <w:r w:rsidR="00E7715D">
        <w:t>vedoucím oddělení přípravy projektů (VO 432)</w:t>
      </w:r>
      <w:r w:rsidR="0077158F">
        <w:t xml:space="preserve">, </w:t>
      </w:r>
    </w:p>
    <w:p w:rsidR="00BA4589" w:rsidRDefault="0077158F" w:rsidP="00313FDA">
      <w:pPr>
        <w:pStyle w:val="Odstavecseseznamem"/>
        <w:numPr>
          <w:ilvl w:val="1"/>
          <w:numId w:val="1"/>
        </w:numPr>
        <w:jc w:val="both"/>
      </w:pPr>
      <w:r>
        <w:t xml:space="preserve">s ohledem na </w:t>
      </w:r>
      <w:r w:rsidR="007A1591">
        <w:t xml:space="preserve">malý </w:t>
      </w:r>
      <w:r>
        <w:t xml:space="preserve">počet příjemců </w:t>
      </w:r>
      <w:r w:rsidR="007A1591">
        <w:t xml:space="preserve">a specifičnost projektů </w:t>
      </w:r>
      <w:r>
        <w:t>bude pouze omezený počet hodnotitelů</w:t>
      </w:r>
      <w:r w:rsidR="00106084">
        <w:t xml:space="preserve"> (konzistentnost posuzování projektů stejného typu u stejných příjemců, specializace a kvalita hodnotitelů)</w:t>
      </w:r>
      <w:r w:rsidR="00FE20E8">
        <w:t>.</w:t>
      </w:r>
    </w:p>
    <w:p w:rsidR="00925274" w:rsidRDefault="00925274" w:rsidP="00313FDA">
      <w:pPr>
        <w:pStyle w:val="Odstavecseseznamem"/>
        <w:numPr>
          <w:ilvl w:val="1"/>
          <w:numId w:val="1"/>
        </w:numPr>
        <w:jc w:val="both"/>
      </w:pPr>
      <w:r w:rsidRPr="00925274">
        <w:t>V případě nesplnění jednoho či více kritérií při kontrole formálních náležitostí musí být žadatel vyzván k doplnění (nikoliv k dopracování) žádosti o podporu přes MS2014+ (</w:t>
      </w:r>
      <w:r w:rsidR="002D57B4">
        <w:t>počet výzev k doplnění formálních náležitostí nebude v těchto výzvách omezen</w:t>
      </w:r>
      <w:r w:rsidRPr="00925274">
        <w:t>), a to ve lhůtě minimálně 5 pracov</w:t>
      </w:r>
      <w:r>
        <w:t>ních dnů od data doručení výzvy</w:t>
      </w:r>
    </w:p>
    <w:p w:rsidR="00925274" w:rsidRDefault="001733FB" w:rsidP="00313FDA">
      <w:pPr>
        <w:pStyle w:val="Odstavecseseznamem"/>
        <w:numPr>
          <w:ilvl w:val="0"/>
          <w:numId w:val="1"/>
        </w:numPr>
        <w:jc w:val="both"/>
      </w:pPr>
      <w:r>
        <w:t xml:space="preserve">kontrola </w:t>
      </w:r>
      <w:r w:rsidRPr="00791371">
        <w:rPr>
          <w:u w:val="single"/>
        </w:rPr>
        <w:t>kritérií přijatelnosti</w:t>
      </w:r>
      <w:r w:rsidR="00BA4589">
        <w:t xml:space="preserve"> </w:t>
      </w:r>
    </w:p>
    <w:p w:rsidR="001733FB" w:rsidRDefault="00BA4589" w:rsidP="00313FDA">
      <w:pPr>
        <w:pStyle w:val="Odstavecseseznamem"/>
        <w:numPr>
          <w:ilvl w:val="1"/>
          <w:numId w:val="1"/>
        </w:numPr>
        <w:jc w:val="both"/>
      </w:pPr>
      <w:r>
        <w:t xml:space="preserve">provádí interní </w:t>
      </w:r>
      <w:r w:rsidR="00643EA3">
        <w:t>hodnotitel</w:t>
      </w:r>
      <w:r w:rsidR="00FE20E8">
        <w:t xml:space="preserve"> – </w:t>
      </w:r>
      <w:r w:rsidR="00E7715D">
        <w:t xml:space="preserve">ručně přiřazen vedoucím oddělení přípravy projektů (VO 432), </w:t>
      </w:r>
      <w:r w:rsidR="00FE20E8">
        <w:t xml:space="preserve"> </w:t>
      </w:r>
    </w:p>
    <w:p w:rsidR="00925274" w:rsidRDefault="00925274" w:rsidP="00313FDA">
      <w:pPr>
        <w:pStyle w:val="Odstavecseseznamem"/>
        <w:numPr>
          <w:ilvl w:val="1"/>
          <w:numId w:val="1"/>
        </w:numPr>
        <w:jc w:val="both"/>
      </w:pPr>
      <w:r w:rsidRPr="00925274">
        <w:t>V případě nesplnění jednoho kritéria při kontrole přijatelnosti musí být žádost o podporu vyloučena z dalšího procesu hodnocení (tj. nejsou dále kontrolovány formální náležitosti ani provedeno věcné hodnocení).</w:t>
      </w:r>
      <w:r w:rsidR="00E761AE">
        <w:t xml:space="preserve"> Výjimkou je pouze kritérium, které v případě fázovaných projektů ověřuje, že 2. fáze odpovídá původnímu projektu a že nedošlo k podstatným změnám. V případě nesplnění tohoto kritéria je žádost o podporu postoupena k věcnému hodnocení.</w:t>
      </w:r>
    </w:p>
    <w:p w:rsidR="00BA4589" w:rsidRPr="00791371" w:rsidRDefault="00BA4589" w:rsidP="00313FDA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791371">
        <w:rPr>
          <w:u w:val="single"/>
        </w:rPr>
        <w:t>první kolo hodnocení</w:t>
      </w:r>
      <w:r w:rsidR="004E4A2E">
        <w:rPr>
          <w:u w:val="single"/>
        </w:rPr>
        <w:t xml:space="preserve"> a analýza rizik</w:t>
      </w:r>
    </w:p>
    <w:p w:rsidR="005D35A3" w:rsidRDefault="00BA4589" w:rsidP="00313FDA">
      <w:pPr>
        <w:pStyle w:val="Odstavecseseznamem"/>
        <w:numPr>
          <w:ilvl w:val="1"/>
          <w:numId w:val="1"/>
        </w:numPr>
        <w:jc w:val="both"/>
      </w:pPr>
      <w:r>
        <w:t>projekt projedná hodnotící komise</w:t>
      </w:r>
      <w:r w:rsidR="00643EA3">
        <w:t xml:space="preserve"> jmenovaná </w:t>
      </w:r>
      <w:r w:rsidR="00643EA3" w:rsidRPr="00313FDA">
        <w:t>náměstkem ministra dopravy</w:t>
      </w:r>
      <w:r w:rsidR="00111396" w:rsidRPr="00111396">
        <w:t>,</w:t>
      </w:r>
      <w:r w:rsidR="00111396">
        <w:t xml:space="preserve"> který je nadřízený odboru fondů EU</w:t>
      </w:r>
      <w:r w:rsidR="003F5971">
        <w:t xml:space="preserve">, </w:t>
      </w:r>
    </w:p>
    <w:p w:rsidR="00BA4589" w:rsidRDefault="00FE20E8" w:rsidP="00313FDA">
      <w:pPr>
        <w:pStyle w:val="Odstavecseseznamem"/>
        <w:numPr>
          <w:ilvl w:val="1"/>
          <w:numId w:val="1"/>
        </w:numPr>
        <w:jc w:val="both"/>
      </w:pPr>
      <w:r>
        <w:t xml:space="preserve">hodnotící komise </w:t>
      </w:r>
      <w:r w:rsidR="003F5971">
        <w:t>vyhodnotí</w:t>
      </w:r>
      <w:r w:rsidR="00E761AE">
        <w:t xml:space="preserve"> všechna </w:t>
      </w:r>
      <w:r w:rsidR="003F5971">
        <w:t>věcná kritéria</w:t>
      </w:r>
      <w:r w:rsidR="00111396">
        <w:t>,</w:t>
      </w:r>
    </w:p>
    <w:p w:rsidR="003F5971" w:rsidRDefault="00FE20E8" w:rsidP="00313FDA">
      <w:pPr>
        <w:pStyle w:val="Odstavecseseznamem"/>
        <w:numPr>
          <w:ilvl w:val="1"/>
          <w:numId w:val="1"/>
        </w:numPr>
        <w:jc w:val="both"/>
      </w:pPr>
      <w:r>
        <w:t xml:space="preserve">hodnotící </w:t>
      </w:r>
      <w:r w:rsidR="00106084">
        <w:t>komise bude ustavena jako stálá pro celé trvání průběžné výzvy</w:t>
      </w:r>
      <w:r w:rsidR="00111396">
        <w:t>,</w:t>
      </w:r>
    </w:p>
    <w:p w:rsidR="003F5971" w:rsidRDefault="003F5971" w:rsidP="00313FDA">
      <w:pPr>
        <w:pStyle w:val="Odstavecseseznamem"/>
        <w:numPr>
          <w:ilvl w:val="1"/>
          <w:numId w:val="1"/>
        </w:numPr>
        <w:jc w:val="both"/>
      </w:pPr>
      <w:r>
        <w:t>Odbor fondů EU (ŘO) – administruje práci hodnotící komise a zadává</w:t>
      </w:r>
      <w:r w:rsidR="00FE20E8">
        <w:t xml:space="preserve"> výsledky její práce</w:t>
      </w:r>
      <w:r>
        <w:t xml:space="preserve"> do MS 2014+</w:t>
      </w:r>
    </w:p>
    <w:p w:rsidR="00BA4589" w:rsidRPr="00BA4589" w:rsidRDefault="00E761AE" w:rsidP="00313FDA">
      <w:pPr>
        <w:pStyle w:val="Odstavecseseznamem"/>
        <w:numPr>
          <w:ilvl w:val="1"/>
          <w:numId w:val="1"/>
        </w:numPr>
        <w:jc w:val="both"/>
      </w:pPr>
      <w:r>
        <w:t>hodnotící komise</w:t>
      </w:r>
      <w:r w:rsidR="00BA4589" w:rsidRPr="00BA4589">
        <w:t xml:space="preserve"> stanoví výsledek (</w:t>
      </w:r>
      <w:r w:rsidR="003F5971">
        <w:t>a</w:t>
      </w:r>
      <w:r w:rsidR="00BA4589" w:rsidRPr="00BA4589">
        <w:t xml:space="preserve">no/ne/ano s </w:t>
      </w:r>
      <w:r w:rsidR="00686099">
        <w:t>výhradou</w:t>
      </w:r>
      <w:r w:rsidR="00BA4589" w:rsidRPr="00BA4589">
        <w:t xml:space="preserve">) a naformuluje případné podmínky </w:t>
      </w:r>
      <w:r>
        <w:t xml:space="preserve">či doporučení </w:t>
      </w:r>
      <w:r w:rsidR="00BA4589" w:rsidRPr="00BA4589">
        <w:t>do druhého kola</w:t>
      </w:r>
    </w:p>
    <w:p w:rsidR="003F5971" w:rsidRDefault="00BA4589" w:rsidP="00313FDA">
      <w:pPr>
        <w:pStyle w:val="Odstavecseseznamem"/>
        <w:numPr>
          <w:ilvl w:val="0"/>
          <w:numId w:val="1"/>
        </w:numPr>
        <w:jc w:val="both"/>
      </w:pPr>
      <w:r>
        <w:rPr>
          <w:rFonts w:ascii="Calibri" w:eastAsia="Times New Roman" w:hAnsi="Calibri" w:cs="Times New Roman"/>
          <w:color w:val="000000"/>
          <w:lang w:eastAsia="cs-CZ"/>
        </w:rPr>
        <w:t>p</w:t>
      </w:r>
      <w:r w:rsidRPr="00BA4589">
        <w:rPr>
          <w:rFonts w:ascii="Calibri" w:eastAsia="Times New Roman" w:hAnsi="Calibri" w:cs="Times New Roman"/>
          <w:color w:val="000000"/>
          <w:lang w:eastAsia="cs-CZ"/>
        </w:rPr>
        <w:t>ředání výsledků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hodnocení prvního kola</w:t>
      </w:r>
      <w:r w:rsidRPr="00BA4589">
        <w:rPr>
          <w:rFonts w:ascii="Calibri" w:eastAsia="Times New Roman" w:hAnsi="Calibri" w:cs="Times New Roman"/>
          <w:color w:val="000000"/>
          <w:lang w:eastAsia="cs-CZ"/>
        </w:rPr>
        <w:t xml:space="preserve"> žadatelům</w:t>
      </w:r>
      <w:r w:rsidR="00FE20E8">
        <w:rPr>
          <w:rFonts w:ascii="Calibri" w:eastAsia="Times New Roman" w:hAnsi="Calibri" w:cs="Times New Roman"/>
          <w:color w:val="000000"/>
          <w:lang w:eastAsia="cs-CZ"/>
        </w:rPr>
        <w:t xml:space="preserve"> zajistí Ř</w:t>
      </w:r>
      <w:r w:rsidR="00111396">
        <w:rPr>
          <w:rFonts w:ascii="Calibri" w:eastAsia="Times New Roman" w:hAnsi="Calibri" w:cs="Times New Roman"/>
          <w:color w:val="000000"/>
          <w:lang w:eastAsia="cs-CZ"/>
        </w:rPr>
        <w:t>O</w:t>
      </w:r>
      <w:r w:rsidR="003F5971">
        <w:rPr>
          <w:rFonts w:ascii="Calibri" w:eastAsia="Times New Roman" w:hAnsi="Calibri" w:cs="Times New Roman"/>
          <w:color w:val="000000"/>
          <w:lang w:eastAsia="cs-CZ"/>
        </w:rPr>
        <w:t xml:space="preserve"> - </w:t>
      </w:r>
      <w:r w:rsidR="003F5971">
        <w:t>výzva k předložení kompletních podkladů pro posouzení projektu</w:t>
      </w:r>
      <w:r w:rsidR="00FE20E8">
        <w:t xml:space="preserve"> ve stanovené lhůtě</w:t>
      </w:r>
    </w:p>
    <w:p w:rsidR="003F5971" w:rsidRDefault="003F5971" w:rsidP="00313FDA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</w:p>
    <w:p w:rsidR="00BA4589" w:rsidRPr="00BA4589" w:rsidRDefault="003F5971" w:rsidP="00313FDA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  <w:r w:rsidRPr="00791371">
        <w:rPr>
          <w:rFonts w:ascii="Calibri" w:eastAsia="Times New Roman" w:hAnsi="Calibri" w:cs="Times New Roman"/>
          <w:b/>
          <w:color w:val="000000"/>
          <w:lang w:eastAsia="cs-CZ"/>
        </w:rPr>
        <w:t>D</w:t>
      </w:r>
      <w:r w:rsidR="00BA4589" w:rsidRPr="00791371">
        <w:rPr>
          <w:rFonts w:ascii="Calibri" w:eastAsia="Times New Roman" w:hAnsi="Calibri" w:cs="Times New Roman"/>
          <w:b/>
          <w:color w:val="000000"/>
          <w:lang w:eastAsia="cs-CZ"/>
        </w:rPr>
        <w:t>opracování žádostí</w:t>
      </w:r>
      <w:r w:rsidR="00BA4589">
        <w:rPr>
          <w:rFonts w:ascii="Calibri" w:eastAsia="Times New Roman" w:hAnsi="Calibri" w:cs="Times New Roman"/>
          <w:color w:val="000000"/>
          <w:lang w:eastAsia="cs-CZ"/>
        </w:rPr>
        <w:t xml:space="preserve"> na straně žadatelů</w:t>
      </w:r>
      <w:r>
        <w:rPr>
          <w:rFonts w:ascii="Calibri" w:eastAsia="Times New Roman" w:hAnsi="Calibri" w:cs="Times New Roman"/>
          <w:color w:val="000000"/>
          <w:lang w:eastAsia="cs-CZ"/>
        </w:rPr>
        <w:t>.</w:t>
      </w:r>
    </w:p>
    <w:p w:rsidR="00BA4589" w:rsidRPr="00BA4589" w:rsidRDefault="00BA4589" w:rsidP="00313FDA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</w:t>
      </w:r>
      <w:r w:rsidRPr="00BA4589">
        <w:rPr>
          <w:rFonts w:ascii="Calibri" w:eastAsia="Times New Roman" w:hAnsi="Calibri" w:cs="Times New Roman"/>
          <w:color w:val="000000"/>
          <w:lang w:eastAsia="cs-CZ"/>
        </w:rPr>
        <w:t>řípadné konzultace s</w:t>
      </w:r>
      <w:r>
        <w:rPr>
          <w:rFonts w:ascii="Calibri" w:eastAsia="Times New Roman" w:hAnsi="Calibri" w:cs="Times New Roman"/>
          <w:color w:val="000000"/>
          <w:lang w:eastAsia="cs-CZ"/>
        </w:rPr>
        <w:t> </w:t>
      </w:r>
      <w:r w:rsidRPr="00BA4589">
        <w:rPr>
          <w:rFonts w:ascii="Calibri" w:eastAsia="Times New Roman" w:hAnsi="Calibri" w:cs="Times New Roman"/>
          <w:color w:val="000000"/>
          <w:lang w:eastAsia="cs-CZ"/>
        </w:rPr>
        <w:t>ŘO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dle potřeb žadatele – podpora absorpční kapacity</w:t>
      </w:r>
    </w:p>
    <w:p w:rsidR="00BA4589" w:rsidRPr="003F5971" w:rsidRDefault="00BA4589" w:rsidP="00313FDA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</w:t>
      </w:r>
      <w:r w:rsidRPr="00BA4589">
        <w:rPr>
          <w:rFonts w:ascii="Calibri" w:eastAsia="Times New Roman" w:hAnsi="Calibri" w:cs="Times New Roman"/>
          <w:color w:val="000000"/>
          <w:lang w:eastAsia="cs-CZ"/>
        </w:rPr>
        <w:t xml:space="preserve">ředložení </w:t>
      </w:r>
      <w:r w:rsidR="003F5971" w:rsidRPr="003F5971">
        <w:rPr>
          <w:rFonts w:ascii="Calibri" w:eastAsia="Times New Roman" w:hAnsi="Calibri" w:cs="Times New Roman"/>
          <w:b/>
          <w:color w:val="000000"/>
          <w:lang w:eastAsia="cs-CZ"/>
        </w:rPr>
        <w:t>plné žádosti o podporu a dopracovaných příloh</w:t>
      </w:r>
      <w:r w:rsidR="003F5971">
        <w:rPr>
          <w:rFonts w:ascii="Calibri" w:eastAsia="Times New Roman" w:hAnsi="Calibri" w:cs="Times New Roman"/>
          <w:b/>
          <w:color w:val="000000"/>
          <w:lang w:eastAsia="cs-CZ"/>
        </w:rPr>
        <w:t xml:space="preserve"> ve stanovené lhůtě</w:t>
      </w:r>
    </w:p>
    <w:p w:rsidR="003F5971" w:rsidRDefault="003F5971" w:rsidP="00313FDA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3F5971" w:rsidRDefault="003F5971" w:rsidP="00313FDA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  <w:r w:rsidRPr="00791371">
        <w:rPr>
          <w:rFonts w:ascii="Calibri" w:eastAsia="Times New Roman" w:hAnsi="Calibri" w:cs="Times New Roman"/>
          <w:b/>
          <w:color w:val="000000"/>
          <w:lang w:eastAsia="cs-CZ"/>
        </w:rPr>
        <w:t>Druhé kolo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hodnocení </w:t>
      </w:r>
      <w:r w:rsidR="004E4A2E">
        <w:rPr>
          <w:rFonts w:ascii="Calibri" w:eastAsia="Times New Roman" w:hAnsi="Calibri" w:cs="Times New Roman"/>
          <w:color w:val="000000"/>
          <w:lang w:eastAsia="cs-CZ"/>
        </w:rPr>
        <w:t xml:space="preserve">a analýzy rizik </w:t>
      </w:r>
      <w:r>
        <w:rPr>
          <w:rFonts w:ascii="Calibri" w:eastAsia="Times New Roman" w:hAnsi="Calibri" w:cs="Times New Roman"/>
          <w:color w:val="000000"/>
          <w:lang w:eastAsia="cs-CZ"/>
        </w:rPr>
        <w:t>na straně ŘO (ve stanovených lhůtách):</w:t>
      </w:r>
    </w:p>
    <w:p w:rsidR="003F5971" w:rsidRPr="00BA4589" w:rsidRDefault="003F5971" w:rsidP="00313FDA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</w:p>
    <w:p w:rsidR="003F5971" w:rsidRDefault="003F5971" w:rsidP="00313FDA">
      <w:pPr>
        <w:pStyle w:val="Odstavecseseznamem"/>
        <w:numPr>
          <w:ilvl w:val="0"/>
          <w:numId w:val="1"/>
        </w:numPr>
        <w:jc w:val="both"/>
      </w:pPr>
      <w:r>
        <w:t>kontrola formálních náležitostí k nově dodaným / dopracovaným dokumentům - provádí interní</w:t>
      </w:r>
      <w:r w:rsidR="00E7715D">
        <w:t xml:space="preserve"> hodnotitel</w:t>
      </w:r>
      <w:r>
        <w:t xml:space="preserve"> </w:t>
      </w:r>
      <w:r w:rsidR="00791371">
        <w:t>(z důvodu kontinuity provádí stejní hodnotitelé jako v prvním kole, pokud je možné</w:t>
      </w:r>
      <w:r w:rsidR="002D57B4">
        <w:t>, počet výzev k doplnění zde nebude omezen, nicméně v případě většího počtu doplnění a souvisejícího rizika nesplnění lhůty 7 měsíců pro ukončení procesu schvalování a hodnocení projektu bude ŘO tuto skutečnost s příslušným žadatelem řešit</w:t>
      </w:r>
      <w:r w:rsidR="00791371">
        <w:t>)</w:t>
      </w:r>
    </w:p>
    <w:p w:rsidR="00791371" w:rsidRPr="00CA55B7" w:rsidRDefault="00791371" w:rsidP="00313FDA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CA55B7">
        <w:rPr>
          <w:u w:val="single"/>
        </w:rPr>
        <w:t>druhé kolo hodnocení</w:t>
      </w:r>
      <w:r w:rsidR="00111396">
        <w:rPr>
          <w:u w:val="single"/>
        </w:rPr>
        <w:t xml:space="preserve"> a analýzy rizik</w:t>
      </w:r>
    </w:p>
    <w:p w:rsidR="00791371" w:rsidRDefault="00791371" w:rsidP="00313FDA">
      <w:pPr>
        <w:pStyle w:val="Odstavecseseznamem"/>
        <w:numPr>
          <w:ilvl w:val="1"/>
          <w:numId w:val="1"/>
        </w:numPr>
        <w:jc w:val="both"/>
      </w:pPr>
      <w:r>
        <w:t>projekt projedná hodnotící komise (z důvodu kontinuity a odborné kvality stejné složení jako v prvním kole)</w:t>
      </w:r>
    </w:p>
    <w:p w:rsidR="00791371" w:rsidRDefault="00791371" w:rsidP="00313FDA">
      <w:pPr>
        <w:pStyle w:val="Odstavecseseznamem"/>
        <w:numPr>
          <w:ilvl w:val="1"/>
          <w:numId w:val="1"/>
        </w:numPr>
        <w:jc w:val="both"/>
      </w:pPr>
      <w:r>
        <w:t>odborné posouzení splnění požadavků z prvního kola a odborné posouzení dopracovaných a nově předložených dokumentů</w:t>
      </w:r>
      <w:r w:rsidR="00E279F1">
        <w:t xml:space="preserve"> včetně aktualizace hodnocení dle všech věcných kritérií</w:t>
      </w:r>
      <w:r w:rsidR="0085218A">
        <w:t xml:space="preserve"> (součástí posouzení je ověření vzájemného souladu dokumentů předložených v prvním a druhém kole)</w:t>
      </w:r>
    </w:p>
    <w:p w:rsidR="00791371" w:rsidRDefault="00E761AE" w:rsidP="00313FDA">
      <w:pPr>
        <w:pStyle w:val="Odstavecseseznamem"/>
        <w:numPr>
          <w:ilvl w:val="1"/>
          <w:numId w:val="1"/>
        </w:numPr>
        <w:jc w:val="both"/>
      </w:pPr>
      <w:r>
        <w:t>hodnotící komise</w:t>
      </w:r>
      <w:r w:rsidR="00791371" w:rsidRPr="00BA4589">
        <w:t xml:space="preserve"> </w:t>
      </w:r>
      <w:r w:rsidR="00E279F1">
        <w:t>aktualizuje</w:t>
      </w:r>
      <w:r w:rsidR="00E279F1" w:rsidRPr="00BA4589">
        <w:t xml:space="preserve"> </w:t>
      </w:r>
      <w:r w:rsidR="00791371" w:rsidRPr="00BA4589">
        <w:t>výsledek (</w:t>
      </w:r>
      <w:r w:rsidR="00791371">
        <w:t>a</w:t>
      </w:r>
      <w:r w:rsidR="00791371" w:rsidRPr="00BA4589">
        <w:t xml:space="preserve">no/ne/ano s </w:t>
      </w:r>
      <w:r w:rsidR="00686099">
        <w:t>výhradou</w:t>
      </w:r>
      <w:r w:rsidR="00791371" w:rsidRPr="00BA4589">
        <w:t>)</w:t>
      </w:r>
      <w:r w:rsidR="00791371">
        <w:t xml:space="preserve">, plnění případných podmínek kontroluje </w:t>
      </w:r>
      <w:r w:rsidR="00D77BAE">
        <w:t xml:space="preserve">dále </w:t>
      </w:r>
      <w:r w:rsidR="00791371">
        <w:t>ŘO před vydáním Rozhodnutí a dále v průběhu realizace projektu a období udržitelnosti (dle charakteru podmínek).</w:t>
      </w:r>
    </w:p>
    <w:p w:rsidR="0007372F" w:rsidRDefault="0007372F" w:rsidP="00A329A7">
      <w:pPr>
        <w:jc w:val="both"/>
      </w:pPr>
    </w:p>
    <w:p w:rsidR="00EF2146" w:rsidRDefault="00EF2146" w:rsidP="00A329A7">
      <w:pPr>
        <w:jc w:val="both"/>
      </w:pPr>
      <w:r>
        <w:t>V případě výzev pro fázované projekty, u kterých nedošlo k podstatným změnám oproti schválení v rámci období 2007-2013 a u nichž není prováděno věcné hodnocení, je možné aplikovat pouze jednokolový způsob hodnocení.</w:t>
      </w:r>
    </w:p>
    <w:p w:rsidR="0007372F" w:rsidRPr="00925274" w:rsidRDefault="0007372F" w:rsidP="0007372F">
      <w:pPr>
        <w:jc w:val="both"/>
        <w:rPr>
          <w:b/>
          <w:sz w:val="24"/>
          <w:u w:val="single"/>
        </w:rPr>
      </w:pPr>
      <w:r w:rsidRPr="00925274">
        <w:rPr>
          <w:b/>
          <w:sz w:val="24"/>
        </w:rPr>
        <w:t>Způsob hodnocení:</w:t>
      </w:r>
      <w:r w:rsidRPr="00925274">
        <w:rPr>
          <w:b/>
          <w:sz w:val="24"/>
        </w:rPr>
        <w:tab/>
      </w:r>
      <w:r>
        <w:rPr>
          <w:b/>
          <w:sz w:val="24"/>
          <w:u w:val="single"/>
        </w:rPr>
        <w:t>Jednokolové</w:t>
      </w:r>
      <w:r w:rsidRPr="00925274">
        <w:rPr>
          <w:b/>
          <w:sz w:val="24"/>
          <w:u w:val="single"/>
        </w:rPr>
        <w:t xml:space="preserve"> hodnocení</w:t>
      </w:r>
    </w:p>
    <w:p w:rsidR="0007372F" w:rsidRDefault="0007372F" w:rsidP="0007372F">
      <w:pPr>
        <w:pStyle w:val="Odstavecseseznamem"/>
        <w:numPr>
          <w:ilvl w:val="0"/>
          <w:numId w:val="11"/>
        </w:numPr>
        <w:jc w:val="both"/>
      </w:pPr>
      <w:r w:rsidRPr="002A342C">
        <w:t>veškeré údaje jsou žadatelem předloženy v jeden okamžik v rámci jedné žádosti o podporu</w:t>
      </w:r>
      <w:r w:rsidRPr="003F5334">
        <w:t xml:space="preserve"> </w:t>
      </w:r>
    </w:p>
    <w:p w:rsidR="0007372F" w:rsidRPr="00CA55B7" w:rsidRDefault="0007372F" w:rsidP="0007372F">
      <w:pPr>
        <w:pStyle w:val="Odstavecseseznamem"/>
        <w:jc w:val="both"/>
      </w:pPr>
    </w:p>
    <w:p w:rsidR="0007372F" w:rsidRDefault="0007372F" w:rsidP="0007372F">
      <w:pPr>
        <w:pStyle w:val="Odstavecseseznamem"/>
        <w:numPr>
          <w:ilvl w:val="0"/>
          <w:numId w:val="1"/>
        </w:numPr>
        <w:jc w:val="both"/>
      </w:pPr>
      <w:r>
        <w:t xml:space="preserve">kontrola </w:t>
      </w:r>
      <w:r w:rsidRPr="00791371">
        <w:rPr>
          <w:u w:val="single"/>
        </w:rPr>
        <w:t>formálních náležitostí</w:t>
      </w:r>
      <w:r>
        <w:t xml:space="preserve">  </w:t>
      </w:r>
    </w:p>
    <w:p w:rsidR="0007372F" w:rsidRDefault="0007372F" w:rsidP="0007372F">
      <w:pPr>
        <w:pStyle w:val="Odstavecseseznamem"/>
        <w:numPr>
          <w:ilvl w:val="1"/>
          <w:numId w:val="1"/>
        </w:numPr>
        <w:jc w:val="both"/>
      </w:pPr>
      <w:r>
        <w:t xml:space="preserve">provádí interní hodnotitel – ručně přiřazen vedoucím oddělení přípravy projektů (VO 432), </w:t>
      </w:r>
    </w:p>
    <w:p w:rsidR="0007372F" w:rsidRDefault="0007372F" w:rsidP="0007372F">
      <w:pPr>
        <w:pStyle w:val="Odstavecseseznamem"/>
        <w:numPr>
          <w:ilvl w:val="1"/>
          <w:numId w:val="1"/>
        </w:numPr>
        <w:jc w:val="both"/>
      </w:pPr>
      <w:r>
        <w:t>s ohledem na malý počet příjemců a specifičnost projektů bude pouze omezený počet hodnotitelů (konzistentnost posuzování projektů stejného typu u stejných příjemců, specializace a kvalita hodnotitelů).</w:t>
      </w:r>
    </w:p>
    <w:p w:rsidR="0007372F" w:rsidRDefault="0007372F" w:rsidP="0007372F">
      <w:pPr>
        <w:pStyle w:val="Odstavecseseznamem"/>
        <w:numPr>
          <w:ilvl w:val="1"/>
          <w:numId w:val="1"/>
        </w:numPr>
        <w:jc w:val="both"/>
      </w:pPr>
      <w:r w:rsidRPr="00925274">
        <w:t>V případě nesplnění jednoho či více kritérií při kontrole formálních náležitostí musí být žadatel vyzván k doplnění (nikoliv k dopracování) žádosti o podporu přes MS2014+ (</w:t>
      </w:r>
      <w:r>
        <w:t>počet výzev k doplnění formálních náležitostí nebude v těchto výzvách omezen</w:t>
      </w:r>
      <w:r w:rsidRPr="00925274">
        <w:t>), a to ve lhůtě minimálně 5 pracov</w:t>
      </w:r>
      <w:r>
        <w:t>ních dnů od data doručení výzvy</w:t>
      </w:r>
    </w:p>
    <w:p w:rsidR="0007372F" w:rsidRDefault="0007372F" w:rsidP="0007372F">
      <w:pPr>
        <w:pStyle w:val="Odstavecseseznamem"/>
        <w:numPr>
          <w:ilvl w:val="0"/>
          <w:numId w:val="1"/>
        </w:numPr>
        <w:jc w:val="both"/>
      </w:pPr>
      <w:r>
        <w:t xml:space="preserve">kontrola </w:t>
      </w:r>
      <w:r w:rsidRPr="00791371">
        <w:rPr>
          <w:u w:val="single"/>
        </w:rPr>
        <w:t>kritérií přijatelnosti</w:t>
      </w:r>
      <w:r>
        <w:t xml:space="preserve"> </w:t>
      </w:r>
    </w:p>
    <w:p w:rsidR="0007372F" w:rsidRDefault="0007372F" w:rsidP="0007372F">
      <w:pPr>
        <w:pStyle w:val="Odstavecseseznamem"/>
        <w:numPr>
          <w:ilvl w:val="1"/>
          <w:numId w:val="1"/>
        </w:numPr>
        <w:jc w:val="both"/>
      </w:pPr>
      <w:r>
        <w:t xml:space="preserve">provádí interní hodnotitel – ručně přiřazen vedoucím oddělení přípravy projektů (VO 432),  </w:t>
      </w:r>
    </w:p>
    <w:p w:rsidR="0007372F" w:rsidRDefault="0007372F" w:rsidP="0007372F">
      <w:pPr>
        <w:pStyle w:val="Odstavecseseznamem"/>
        <w:numPr>
          <w:ilvl w:val="1"/>
          <w:numId w:val="1"/>
        </w:numPr>
        <w:jc w:val="both"/>
      </w:pPr>
      <w:r w:rsidRPr="00925274">
        <w:t>V případě nesplnění jednoho kritéria při kontrole přijatelnosti musí být žádost o podporu vyloučena z dalšího procesu hodnocení</w:t>
      </w:r>
      <w:r w:rsidR="00B76F37">
        <w:t>,</w:t>
      </w:r>
    </w:p>
    <w:p w:rsidR="0007372F" w:rsidRDefault="0007372F" w:rsidP="0007372F">
      <w:pPr>
        <w:pStyle w:val="Odstavecseseznamem"/>
        <w:numPr>
          <w:ilvl w:val="1"/>
          <w:numId w:val="1"/>
        </w:numPr>
        <w:jc w:val="both"/>
      </w:pPr>
      <w:r>
        <w:t xml:space="preserve">V případě fázovaných projektů se ověřuje, že 2. fáze odpovídá původnímu projektu a že nedošlo k podstatným změnám. V případě nesplnění tohoto kritéria je žádost o podporu </w:t>
      </w:r>
      <w:r w:rsidR="00B76F37">
        <w:t>zamítnuta s doporučením, aby došlo k jejímu opětovnému předložení v rámci fázované výzvy určené pro projekty s podstatnou změnou (s prováděním věcného hodnocení)</w:t>
      </w:r>
      <w:r>
        <w:t>.</w:t>
      </w:r>
    </w:p>
    <w:p w:rsidR="00B76F37" w:rsidRDefault="00B76F37" w:rsidP="00B76F37">
      <w:pPr>
        <w:jc w:val="both"/>
        <w:rPr>
          <w:b/>
        </w:rPr>
      </w:pPr>
      <w:r w:rsidRPr="00F84C12">
        <w:rPr>
          <w:b/>
        </w:rPr>
        <w:t>Výběr projektů</w:t>
      </w:r>
      <w:r>
        <w:rPr>
          <w:b/>
        </w:rPr>
        <w:t>:</w:t>
      </w:r>
    </w:p>
    <w:p w:rsidR="00B76F37" w:rsidRDefault="00B76F37" w:rsidP="00B76F37">
      <w:pPr>
        <w:pStyle w:val="Odstavecseseznamem"/>
        <w:numPr>
          <w:ilvl w:val="0"/>
          <w:numId w:val="4"/>
        </w:numPr>
        <w:jc w:val="both"/>
      </w:pPr>
      <w:r>
        <w:t>Provádí ŘO (ministr dopravy) na základě výsledku hodnocení projektů resp. na základě výsledků kontroly formálních náležitostí a přijatelnosti</w:t>
      </w:r>
    </w:p>
    <w:p w:rsidR="00B76F37" w:rsidRDefault="00B76F37" w:rsidP="00B76F37">
      <w:pPr>
        <w:pStyle w:val="Odstavecseseznamem"/>
        <w:numPr>
          <w:ilvl w:val="0"/>
          <w:numId w:val="4"/>
        </w:numPr>
        <w:jc w:val="both"/>
      </w:pPr>
      <w:r>
        <w:t>Následně je o výsledku informován žadatel, možnost opravných prostředků dle kapitoly 4.</w:t>
      </w:r>
    </w:p>
    <w:p w:rsidR="0007372F" w:rsidRDefault="0007372F" w:rsidP="00A329A7">
      <w:pPr>
        <w:jc w:val="both"/>
      </w:pPr>
    </w:p>
    <w:p w:rsidR="00EF2146" w:rsidRDefault="00EF2146" w:rsidP="00A329A7">
      <w:pPr>
        <w:jc w:val="both"/>
      </w:pPr>
    </w:p>
    <w:p w:rsidR="00F84C12" w:rsidRDefault="00F84C12" w:rsidP="00313FDA">
      <w:pPr>
        <w:jc w:val="both"/>
        <w:rPr>
          <w:b/>
        </w:rPr>
      </w:pPr>
      <w:r w:rsidRPr="00F84C12">
        <w:rPr>
          <w:b/>
        </w:rPr>
        <w:t>Výběr projektů</w:t>
      </w:r>
      <w:r>
        <w:rPr>
          <w:b/>
        </w:rPr>
        <w:t>:</w:t>
      </w:r>
    </w:p>
    <w:p w:rsidR="00F84C12" w:rsidRDefault="00F84C12" w:rsidP="00313FDA">
      <w:pPr>
        <w:pStyle w:val="Odstavecseseznamem"/>
        <w:numPr>
          <w:ilvl w:val="0"/>
          <w:numId w:val="4"/>
        </w:numPr>
        <w:jc w:val="both"/>
      </w:pPr>
      <w:r>
        <w:t>Provádí ŘO</w:t>
      </w:r>
      <w:r w:rsidR="00033999">
        <w:t xml:space="preserve"> (ministr </w:t>
      </w:r>
      <w:r w:rsidR="00FE5FBF">
        <w:t>dopravy) na</w:t>
      </w:r>
      <w:r>
        <w:t xml:space="preserve"> základě výsledku hodnocení projektů</w:t>
      </w:r>
    </w:p>
    <w:p w:rsidR="00F84C12" w:rsidRDefault="00F84C12" w:rsidP="00313FDA">
      <w:pPr>
        <w:pStyle w:val="Odstavecseseznamem"/>
        <w:numPr>
          <w:ilvl w:val="0"/>
          <w:numId w:val="4"/>
        </w:numPr>
        <w:jc w:val="both"/>
      </w:pPr>
      <w:r>
        <w:t xml:space="preserve">Následně je o výsledku informován žadatel, možnost opravných prostředků dle </w:t>
      </w:r>
      <w:r w:rsidR="00A452B5">
        <w:t>kapitoly 4</w:t>
      </w:r>
      <w:r>
        <w:t>.</w:t>
      </w:r>
    </w:p>
    <w:p w:rsidR="00033999" w:rsidRDefault="00033999" w:rsidP="00CA55B7"/>
    <w:p w:rsidR="00033999" w:rsidRDefault="00033999" w:rsidP="00033999">
      <w:pPr>
        <w:pStyle w:val="Nadpis2"/>
      </w:pPr>
      <w:bookmarkStart w:id="158" w:name="_Toc479865449"/>
      <w:r>
        <w:t>Model hodnocení pro SC 1.</w:t>
      </w:r>
      <w:r w:rsidR="005B25A8">
        <w:t>3</w:t>
      </w:r>
      <w:r>
        <w:t xml:space="preserve">, </w:t>
      </w:r>
      <w:r w:rsidR="00517618">
        <w:t>1.</w:t>
      </w:r>
      <w:r w:rsidR="00F1653B">
        <w:t>5</w:t>
      </w:r>
      <w:r w:rsidR="00517618">
        <w:t xml:space="preserve"> (</w:t>
      </w:r>
      <w:r w:rsidR="005E048F">
        <w:t>interoperabilita</w:t>
      </w:r>
      <w:r w:rsidR="00517618">
        <w:t>),</w:t>
      </w:r>
      <w:r w:rsidR="00624784">
        <w:t xml:space="preserve"> </w:t>
      </w:r>
      <w:r>
        <w:t>1.</w:t>
      </w:r>
      <w:r w:rsidR="00F1653B">
        <w:t>5</w:t>
      </w:r>
      <w:r>
        <w:t xml:space="preserve"> (</w:t>
      </w:r>
      <w:r w:rsidR="005B25A8">
        <w:t>plavidla</w:t>
      </w:r>
      <w:r>
        <w:t>)</w:t>
      </w:r>
      <w:r w:rsidR="005B25A8">
        <w:t xml:space="preserve"> a</w:t>
      </w:r>
      <w:r>
        <w:t xml:space="preserve"> 2.</w:t>
      </w:r>
      <w:r w:rsidR="005B25A8">
        <w:t>2</w:t>
      </w:r>
      <w:bookmarkEnd w:id="158"/>
    </w:p>
    <w:p w:rsidR="00033999" w:rsidRDefault="00033999" w:rsidP="00033999">
      <w:pPr>
        <w:ind w:left="576"/>
      </w:pPr>
    </w:p>
    <w:p w:rsidR="00033999" w:rsidRDefault="00033999" w:rsidP="00313FDA">
      <w:pPr>
        <w:jc w:val="both"/>
      </w:pPr>
      <w:r>
        <w:t>Tato kapitola popisuje parametry modelu hodnocení pro následující SC:</w:t>
      </w:r>
    </w:p>
    <w:p w:rsidR="00033999" w:rsidRDefault="005B25A8" w:rsidP="00313FDA">
      <w:pPr>
        <w:pStyle w:val="Odstavecseseznamem"/>
        <w:numPr>
          <w:ilvl w:val="0"/>
          <w:numId w:val="6"/>
        </w:numPr>
        <w:jc w:val="both"/>
      </w:pPr>
      <w:r w:rsidRPr="005B25A8">
        <w:t>SC 1.3 - Vytvoření podmínek pro větší využití multimodální dopravy</w:t>
      </w:r>
      <w:r w:rsidR="00FE5FBF">
        <w:t xml:space="preserve"> </w:t>
      </w:r>
    </w:p>
    <w:p w:rsidR="00517618" w:rsidRDefault="00517618" w:rsidP="00313FDA">
      <w:pPr>
        <w:pStyle w:val="Odstavecseseznamem"/>
        <w:numPr>
          <w:ilvl w:val="0"/>
          <w:numId w:val="6"/>
        </w:numPr>
        <w:jc w:val="both"/>
      </w:pPr>
      <w:r w:rsidRPr="00643EA3">
        <w:t>SC 1.</w:t>
      </w:r>
      <w:r w:rsidR="00F1653B">
        <w:t>5</w:t>
      </w:r>
      <w:r w:rsidRPr="00643EA3">
        <w:t xml:space="preserve"> - Vytvoření podmínek pro širší využití železniční a vodní dopravy prostřednictvím modernizace dopravního parku</w:t>
      </w:r>
      <w:r>
        <w:t xml:space="preserve"> – v případě výzev </w:t>
      </w:r>
      <w:r w:rsidR="005E048F">
        <w:t>pro interoperabilitu železniční dopravy</w:t>
      </w:r>
    </w:p>
    <w:p w:rsidR="00033999" w:rsidRDefault="00033999" w:rsidP="00313FDA">
      <w:pPr>
        <w:pStyle w:val="Odstavecseseznamem"/>
        <w:numPr>
          <w:ilvl w:val="0"/>
          <w:numId w:val="6"/>
        </w:numPr>
        <w:jc w:val="both"/>
      </w:pPr>
      <w:r w:rsidRPr="00643EA3">
        <w:t>SC 1.</w:t>
      </w:r>
      <w:r w:rsidR="00F1653B">
        <w:t>5</w:t>
      </w:r>
      <w:r w:rsidRPr="00643EA3">
        <w:t xml:space="preserve"> - Vytvoření podmínek pro širší využití železniční a vodní dopravy prostřednictvím modernizace dopravního parku</w:t>
      </w:r>
      <w:r>
        <w:t xml:space="preserve"> – v případě výzev pro podporu </w:t>
      </w:r>
      <w:r w:rsidR="005B25A8">
        <w:t>plavidel</w:t>
      </w:r>
    </w:p>
    <w:p w:rsidR="00033999" w:rsidRDefault="005B25A8" w:rsidP="00313FDA">
      <w:pPr>
        <w:pStyle w:val="Odstavecseseznamem"/>
        <w:numPr>
          <w:ilvl w:val="0"/>
          <w:numId w:val="6"/>
        </w:numPr>
        <w:jc w:val="both"/>
      </w:pPr>
      <w:r w:rsidRPr="005B25A8">
        <w:t>SC 2.2 - Vytvoření podmínek pro širší využití vozidel na alternativní pohon na silniční síti</w:t>
      </w:r>
    </w:p>
    <w:p w:rsidR="00033999" w:rsidRDefault="00033999" w:rsidP="00313FDA">
      <w:pPr>
        <w:ind w:left="720"/>
        <w:jc w:val="both"/>
      </w:pPr>
    </w:p>
    <w:p w:rsidR="00517618" w:rsidRDefault="00033999" w:rsidP="00313FDA">
      <w:pPr>
        <w:jc w:val="both"/>
      </w:pPr>
      <w:r>
        <w:t xml:space="preserve">Jedná se o model hodnocení, který je přizpůsoben charakteru </w:t>
      </w:r>
      <w:r w:rsidR="005B25A8">
        <w:t xml:space="preserve">uvažovaných </w:t>
      </w:r>
      <w:r>
        <w:t>projektů</w:t>
      </w:r>
      <w:r w:rsidR="005B25A8">
        <w:t xml:space="preserve"> a příjemců – </w:t>
      </w:r>
      <w:r w:rsidR="002B6368">
        <w:t>jedná se</w:t>
      </w:r>
      <w:r w:rsidR="00517618">
        <w:t xml:space="preserve"> </w:t>
      </w:r>
      <w:r w:rsidR="005E048F">
        <w:t xml:space="preserve">ve </w:t>
      </w:r>
      <w:r w:rsidR="00517618">
        <w:t xml:space="preserve">většině případů </w:t>
      </w:r>
      <w:r w:rsidR="002B6368">
        <w:t>o projekty v režimu veřejné podpory, o podporu bude soutěžit více příjemců. Charakter podporovaných aktivit souvisí s podnikáním příjemců.</w:t>
      </w:r>
      <w:r w:rsidR="00517618">
        <w:t xml:space="preserve"> </w:t>
      </w:r>
      <w:ins w:id="159" w:author="Čermák Miloš Ing." w:date="2017-04-10T17:20:00Z">
        <w:r w:rsidR="00B04397">
          <w:t>V případě, že bude v dané výzvě jediným</w:t>
        </w:r>
      </w:ins>
      <w:ins w:id="160" w:author="Čermák Miloš Ing." w:date="2017-04-10T17:54:00Z">
        <w:r w:rsidR="007C221B">
          <w:t xml:space="preserve"> možným</w:t>
        </w:r>
      </w:ins>
      <w:ins w:id="161" w:author="Čermák Miloš Ing." w:date="2017-04-10T17:20:00Z">
        <w:r w:rsidR="00B04397">
          <w:t xml:space="preserve"> příjemcem SŽDC</w:t>
        </w:r>
      </w:ins>
      <w:ins w:id="162" w:author="Čermák Miloš Ing." w:date="2017-04-10T17:22:00Z">
        <w:r w:rsidR="00B04397">
          <w:t>, s.o.</w:t>
        </w:r>
      </w:ins>
      <w:ins w:id="163" w:author="Čermák Miloš Ing." w:date="2017-04-10T17:20:00Z">
        <w:r w:rsidR="00B04397">
          <w:t xml:space="preserve">, je možné využít </w:t>
        </w:r>
      </w:ins>
      <w:ins w:id="164" w:author="Čermák Miloš Ing." w:date="2017-04-10T17:21:00Z">
        <w:r w:rsidR="00B04397">
          <w:t xml:space="preserve">také </w:t>
        </w:r>
      </w:ins>
      <w:ins w:id="165" w:author="Čermák Miloš Ing." w:date="2017-04-10T17:20:00Z">
        <w:r w:rsidR="00B04397">
          <w:t>průběžnou výzvu</w:t>
        </w:r>
      </w:ins>
      <w:ins w:id="166" w:author="Čermák Miloš Ing." w:date="2017-04-10T17:54:00Z">
        <w:r w:rsidR="007C221B">
          <w:t xml:space="preserve"> </w:t>
        </w:r>
        <w:r w:rsidR="007C221B">
          <w:rPr>
            <w:rFonts w:cs="Arial"/>
            <w:u w:val="single"/>
          </w:rPr>
          <w:t xml:space="preserve">(pouze pro SC 1.5 – výzvy pro </w:t>
        </w:r>
      </w:ins>
      <w:ins w:id="167" w:author="Čermák Miloš Ing." w:date="2017-04-10T17:55:00Z">
        <w:r w:rsidR="007C221B">
          <w:rPr>
            <w:rFonts w:cs="Arial"/>
            <w:u w:val="single"/>
          </w:rPr>
          <w:t>i</w:t>
        </w:r>
      </w:ins>
      <w:ins w:id="168" w:author="Čermák Miloš Ing." w:date="2017-04-10T17:54:00Z">
        <w:r w:rsidR="007C221B">
          <w:rPr>
            <w:rFonts w:cs="Arial"/>
            <w:u w:val="single"/>
          </w:rPr>
          <w:t>nteroperabilitu v železniční dopravě</w:t>
        </w:r>
      </w:ins>
      <w:ins w:id="169" w:author="Čermák Miloš Ing." w:date="2017-04-10T17:55:00Z">
        <w:r w:rsidR="007C221B">
          <w:rPr>
            <w:rFonts w:cs="Arial"/>
            <w:u w:val="single"/>
          </w:rPr>
          <w:t>)</w:t>
        </w:r>
      </w:ins>
      <w:ins w:id="170" w:author="Čermák Miloš Ing." w:date="2017-04-10T17:20:00Z">
        <w:r w:rsidR="00B04397">
          <w:t>.</w:t>
        </w:r>
      </w:ins>
    </w:p>
    <w:p w:rsidR="00033999" w:rsidRDefault="00033999" w:rsidP="00313FDA">
      <w:pPr>
        <w:jc w:val="both"/>
      </w:pPr>
    </w:p>
    <w:p w:rsidR="00033999" w:rsidRPr="00925274" w:rsidRDefault="00033999" w:rsidP="00313FDA">
      <w:pPr>
        <w:jc w:val="both"/>
        <w:rPr>
          <w:b/>
          <w:sz w:val="24"/>
          <w:u w:val="single"/>
        </w:rPr>
      </w:pPr>
      <w:r w:rsidRPr="00925274">
        <w:rPr>
          <w:b/>
          <w:sz w:val="24"/>
        </w:rPr>
        <w:t xml:space="preserve">Druh výzvy: </w:t>
      </w:r>
      <w:r w:rsidRPr="00925274">
        <w:rPr>
          <w:b/>
          <w:sz w:val="24"/>
        </w:rPr>
        <w:tab/>
      </w:r>
      <w:r w:rsidRPr="00925274">
        <w:rPr>
          <w:b/>
          <w:sz w:val="24"/>
        </w:rPr>
        <w:tab/>
      </w:r>
      <w:r w:rsidR="002B6368">
        <w:rPr>
          <w:b/>
          <w:sz w:val="24"/>
          <w:u w:val="single"/>
        </w:rPr>
        <w:t>Kolov</w:t>
      </w:r>
      <w:r w:rsidRPr="00925274">
        <w:rPr>
          <w:b/>
          <w:sz w:val="24"/>
          <w:u w:val="single"/>
        </w:rPr>
        <w:t xml:space="preserve">á </w:t>
      </w:r>
      <w:ins w:id="171" w:author="Čermák Miloš Ing." w:date="2017-04-10T17:29:00Z">
        <w:r w:rsidR="00F56C33">
          <w:rPr>
            <w:b/>
            <w:sz w:val="24"/>
            <w:u w:val="single"/>
          </w:rPr>
          <w:t>nebo Průběžná</w:t>
        </w:r>
      </w:ins>
    </w:p>
    <w:p w:rsidR="00F56C33" w:rsidRPr="00E30A25" w:rsidRDefault="00F56C33" w:rsidP="00F56C33">
      <w:pPr>
        <w:jc w:val="both"/>
        <w:rPr>
          <w:ins w:id="172" w:author="Čermák Miloš Ing." w:date="2017-04-10T17:30:00Z"/>
        </w:rPr>
      </w:pPr>
      <w:ins w:id="173" w:author="Čermák Miloš Ing." w:date="2017-04-10T17:30:00Z">
        <w:r w:rsidRPr="00483906">
          <w:rPr>
            <w:rFonts w:cs="Arial"/>
            <w:u w:val="single"/>
          </w:rPr>
          <w:t xml:space="preserve">V případě </w:t>
        </w:r>
        <w:r>
          <w:rPr>
            <w:rFonts w:cs="Arial"/>
            <w:u w:val="single"/>
          </w:rPr>
          <w:t>kolové</w:t>
        </w:r>
        <w:r w:rsidRPr="00483906">
          <w:rPr>
            <w:rFonts w:cs="Arial"/>
            <w:u w:val="single"/>
          </w:rPr>
          <w:t xml:space="preserve"> výzvy:</w:t>
        </w:r>
      </w:ins>
    </w:p>
    <w:p w:rsidR="00F56C33" w:rsidRPr="00F56C33" w:rsidRDefault="00F56C33">
      <w:pPr>
        <w:pStyle w:val="Odstavecseseznamem"/>
        <w:ind w:left="1440"/>
        <w:jc w:val="both"/>
        <w:rPr>
          <w:ins w:id="174" w:author="Čermák Miloš Ing." w:date="2017-04-10T17:30:00Z"/>
        </w:rPr>
        <w:pPrChange w:id="175" w:author="Čermák Miloš Ing." w:date="2017-04-10T17:30:00Z">
          <w:pPr>
            <w:pStyle w:val="Odstavecseseznamem"/>
            <w:numPr>
              <w:ilvl w:val="1"/>
              <w:numId w:val="1"/>
            </w:numPr>
            <w:ind w:left="1440" w:hanging="360"/>
            <w:jc w:val="both"/>
          </w:pPr>
        </w:pPrChange>
      </w:pPr>
    </w:p>
    <w:p w:rsidR="002B6368" w:rsidRPr="004B0761" w:rsidRDefault="002B6368" w:rsidP="00313FDA">
      <w:pPr>
        <w:pStyle w:val="Odstavecseseznamem"/>
        <w:numPr>
          <w:ilvl w:val="1"/>
          <w:numId w:val="1"/>
        </w:numPr>
        <w:jc w:val="both"/>
      </w:pPr>
      <w:r w:rsidRPr="00303B53">
        <w:rPr>
          <w:rFonts w:cs="Arial"/>
        </w:rPr>
        <w:t xml:space="preserve">soutěžní typ výzvy, </w:t>
      </w:r>
    </w:p>
    <w:p w:rsidR="002B6368" w:rsidRPr="004B0761" w:rsidRDefault="002B6368" w:rsidP="00313FDA">
      <w:pPr>
        <w:pStyle w:val="Odstavecseseznamem"/>
        <w:numPr>
          <w:ilvl w:val="1"/>
          <w:numId w:val="1"/>
        </w:numPr>
        <w:jc w:val="both"/>
      </w:pPr>
      <w:r w:rsidRPr="00303B53">
        <w:rPr>
          <w:rFonts w:cs="Arial"/>
        </w:rPr>
        <w:t xml:space="preserve">projekty </w:t>
      </w:r>
      <w:r>
        <w:rPr>
          <w:rFonts w:cs="Arial"/>
        </w:rPr>
        <w:t xml:space="preserve">jsou </w:t>
      </w:r>
      <w:r w:rsidRPr="00303B53">
        <w:rPr>
          <w:rFonts w:cs="Arial"/>
        </w:rPr>
        <w:t>porovnávány mezi sebou</w:t>
      </w:r>
    </w:p>
    <w:p w:rsidR="002B6368" w:rsidRPr="004B0761" w:rsidRDefault="002B6368" w:rsidP="00313FDA">
      <w:pPr>
        <w:pStyle w:val="Odstavecseseznamem"/>
        <w:numPr>
          <w:ilvl w:val="1"/>
          <w:numId w:val="1"/>
        </w:numPr>
        <w:jc w:val="both"/>
      </w:pPr>
      <w:r>
        <w:rPr>
          <w:rFonts w:cs="Arial"/>
        </w:rPr>
        <w:t>p</w:t>
      </w:r>
      <w:r w:rsidRPr="00303B53">
        <w:rPr>
          <w:rFonts w:cs="Arial"/>
        </w:rPr>
        <w:t xml:space="preserve">odporu obdrží projekty, které splní podmínky výzvy, v pořadí od nejlepšího podle výsledku věcného hodnocení </w:t>
      </w:r>
      <w:r w:rsidR="00497A0C">
        <w:rPr>
          <w:rFonts w:cs="Arial"/>
        </w:rPr>
        <w:t xml:space="preserve">(počtu přidělených bodů) </w:t>
      </w:r>
      <w:r w:rsidRPr="00303B53">
        <w:rPr>
          <w:rFonts w:cs="Arial"/>
        </w:rPr>
        <w:t>až do přidělení celé alokace výzvy</w:t>
      </w:r>
    </w:p>
    <w:p w:rsidR="00033999" w:rsidRDefault="002B6368" w:rsidP="00313FDA">
      <w:pPr>
        <w:pStyle w:val="Odstavecseseznamem"/>
        <w:numPr>
          <w:ilvl w:val="1"/>
          <w:numId w:val="1"/>
        </w:numPr>
        <w:jc w:val="both"/>
      </w:pPr>
      <w:r>
        <w:t>j</w:t>
      </w:r>
      <w:r w:rsidR="00033999">
        <w:t xml:space="preserve">e </w:t>
      </w:r>
      <w:r>
        <w:t>vyžadováno dosažení minimálního</w:t>
      </w:r>
      <w:r w:rsidR="00033999">
        <w:t xml:space="preserve"> nastaveného standardu</w:t>
      </w:r>
      <w:r>
        <w:t xml:space="preserve"> kvality projektů</w:t>
      </w:r>
      <w:r w:rsidR="00497A0C">
        <w:t xml:space="preserve"> (počtu bodů</w:t>
      </w:r>
      <w:r w:rsidR="00716D67">
        <w:t xml:space="preserve"> pro jednotlivá kritéria a celkového počtu bodů</w:t>
      </w:r>
      <w:r w:rsidR="00497A0C">
        <w:t>)</w:t>
      </w:r>
      <w:r>
        <w:t>, pokud je pro danou výzvu nastaven</w:t>
      </w:r>
    </w:p>
    <w:p w:rsidR="0084155D" w:rsidRPr="004B0761" w:rsidRDefault="0084155D" w:rsidP="00313FDA">
      <w:pPr>
        <w:pStyle w:val="Odstavecseseznamem"/>
        <w:numPr>
          <w:ilvl w:val="1"/>
          <w:numId w:val="1"/>
        </w:numPr>
        <w:jc w:val="both"/>
      </w:pPr>
      <w:r>
        <w:rPr>
          <w:rFonts w:cs="Arial"/>
        </w:rPr>
        <w:t>v</w:t>
      </w:r>
      <w:r w:rsidRPr="00303B53">
        <w:rPr>
          <w:rFonts w:cs="Arial"/>
        </w:rPr>
        <w:t>ýběr projektů musí být proveden až po zhodnocení všech projektů (v případě, že požadovaná výše podpory všech předložených projektů nepřekračuje alokaci výzvy, je možné provést výběr dříve</w:t>
      </w:r>
      <w:r>
        <w:rPr>
          <w:rFonts w:cs="Arial"/>
        </w:rPr>
        <w:t>)</w:t>
      </w:r>
    </w:p>
    <w:p w:rsidR="0084155D" w:rsidRPr="00F56C33" w:rsidRDefault="0084155D" w:rsidP="00313FDA">
      <w:pPr>
        <w:pStyle w:val="Odstavecseseznamem"/>
        <w:numPr>
          <w:ilvl w:val="1"/>
          <w:numId w:val="1"/>
        </w:numPr>
        <w:jc w:val="both"/>
        <w:rPr>
          <w:ins w:id="176" w:author="Čermák Miloš Ing." w:date="2017-04-10T17:30:00Z"/>
        </w:rPr>
      </w:pPr>
      <w:r>
        <w:rPr>
          <w:rFonts w:cs="Arial"/>
        </w:rPr>
        <w:t>výzva je obvykle vyhlášena na kratší dobu (zpravidla několik měsíců)</w:t>
      </w:r>
    </w:p>
    <w:p w:rsidR="00F56C33" w:rsidRPr="00E30A25" w:rsidRDefault="00F56C33" w:rsidP="00F56C33">
      <w:pPr>
        <w:jc w:val="both"/>
        <w:rPr>
          <w:ins w:id="177" w:author="Čermák Miloš Ing." w:date="2017-04-10T17:30:00Z"/>
        </w:rPr>
      </w:pPr>
      <w:ins w:id="178" w:author="Čermák Miloš Ing." w:date="2017-04-10T17:30:00Z">
        <w:r w:rsidRPr="00483906">
          <w:rPr>
            <w:rFonts w:cs="Arial"/>
            <w:u w:val="single"/>
          </w:rPr>
          <w:t xml:space="preserve">V případě </w:t>
        </w:r>
        <w:r>
          <w:rPr>
            <w:rFonts w:cs="Arial"/>
            <w:u w:val="single"/>
          </w:rPr>
          <w:t>průběžné</w:t>
        </w:r>
        <w:r w:rsidRPr="00483906">
          <w:rPr>
            <w:rFonts w:cs="Arial"/>
            <w:u w:val="single"/>
          </w:rPr>
          <w:t xml:space="preserve"> výzvy</w:t>
        </w:r>
      </w:ins>
      <w:ins w:id="179" w:author="Čermák Miloš Ing." w:date="2017-04-10T17:31:00Z">
        <w:r>
          <w:rPr>
            <w:rFonts w:cs="Arial"/>
            <w:u w:val="single"/>
          </w:rPr>
          <w:t xml:space="preserve"> (pouze pro SC 1.5 – výzvy pro program Interoperabilita v železniční dopravě</w:t>
        </w:r>
      </w:ins>
      <w:ins w:id="180" w:author="Čermák Miloš Ing." w:date="2017-04-10T17:34:00Z">
        <w:r>
          <w:rPr>
            <w:rFonts w:cs="Arial"/>
            <w:u w:val="single"/>
          </w:rPr>
          <w:t>, ve kterých je příjemcem pouze SŽDC, s.o.</w:t>
        </w:r>
      </w:ins>
      <w:ins w:id="181" w:author="Čermák Miloš Ing." w:date="2017-04-10T17:31:00Z">
        <w:r>
          <w:rPr>
            <w:rFonts w:cs="Arial"/>
            <w:u w:val="single"/>
          </w:rPr>
          <w:t>):</w:t>
        </w:r>
      </w:ins>
    </w:p>
    <w:p w:rsidR="00F56C33" w:rsidRDefault="00F56C33" w:rsidP="00F56C33">
      <w:pPr>
        <w:pStyle w:val="Odstavecseseznamem"/>
        <w:numPr>
          <w:ilvl w:val="1"/>
          <w:numId w:val="1"/>
        </w:numPr>
        <w:jc w:val="both"/>
        <w:rPr>
          <w:ins w:id="182" w:author="Čermák Miloš Ing." w:date="2017-04-10T17:30:00Z"/>
        </w:rPr>
      </w:pPr>
      <w:ins w:id="183" w:author="Čermák Miloš Ing." w:date="2017-04-10T17:30:00Z">
        <w:r>
          <w:t>je hodnoceno splnění nastaveného standardu</w:t>
        </w:r>
      </w:ins>
    </w:p>
    <w:p w:rsidR="00F56C33" w:rsidRPr="004B0761" w:rsidRDefault="00F56C33" w:rsidP="00F56C33">
      <w:pPr>
        <w:pStyle w:val="Odstavecseseznamem"/>
        <w:numPr>
          <w:ilvl w:val="1"/>
          <w:numId w:val="1"/>
        </w:numPr>
        <w:jc w:val="both"/>
        <w:rPr>
          <w:ins w:id="184" w:author="Čermák Miloš Ing." w:date="2017-04-10T17:30:00Z"/>
        </w:rPr>
      </w:pPr>
      <w:ins w:id="185" w:author="Čermák Miloš Ing." w:date="2017-04-10T17:30:00Z">
        <w:r w:rsidRPr="00303B53">
          <w:rPr>
            <w:rFonts w:cs="Arial"/>
          </w:rPr>
          <w:t xml:space="preserve">projekty </w:t>
        </w:r>
        <w:r>
          <w:rPr>
            <w:rFonts w:cs="Arial"/>
          </w:rPr>
          <w:t xml:space="preserve">nejsou </w:t>
        </w:r>
        <w:r w:rsidRPr="00303B53">
          <w:rPr>
            <w:rFonts w:cs="Arial"/>
          </w:rPr>
          <w:t>porovnávány mezi sebou</w:t>
        </w:r>
      </w:ins>
    </w:p>
    <w:p w:rsidR="00F56C33" w:rsidRPr="00B566D9" w:rsidRDefault="00F56C33" w:rsidP="00F56C33">
      <w:pPr>
        <w:pStyle w:val="Odstavecseseznamem"/>
        <w:numPr>
          <w:ilvl w:val="1"/>
          <w:numId w:val="1"/>
        </w:numPr>
        <w:jc w:val="both"/>
        <w:rPr>
          <w:ins w:id="186" w:author="Čermák Miloš Ing." w:date="2017-04-10T17:30:00Z"/>
        </w:rPr>
      </w:pPr>
      <w:ins w:id="187" w:author="Čermák Miloš Ing." w:date="2017-04-10T17:30:00Z">
        <w:r>
          <w:rPr>
            <w:rFonts w:cs="Arial"/>
          </w:rPr>
          <w:t>p</w:t>
        </w:r>
        <w:r w:rsidRPr="00303B53">
          <w:rPr>
            <w:rFonts w:cs="Arial"/>
          </w:rPr>
          <w:t>odporu obdrží projekt</w:t>
        </w:r>
        <w:r>
          <w:rPr>
            <w:rFonts w:cs="Arial"/>
          </w:rPr>
          <w:t>y</w:t>
        </w:r>
        <w:r w:rsidRPr="00303B53">
          <w:rPr>
            <w:rFonts w:cs="Arial"/>
          </w:rPr>
          <w:t>, kter</w:t>
        </w:r>
        <w:r>
          <w:rPr>
            <w:rFonts w:cs="Arial"/>
          </w:rPr>
          <w:t xml:space="preserve">é </w:t>
        </w:r>
        <w:r w:rsidRPr="00303B53">
          <w:rPr>
            <w:rFonts w:cs="Arial"/>
          </w:rPr>
          <w:t xml:space="preserve">splní </w:t>
        </w:r>
        <w:r>
          <w:rPr>
            <w:rFonts w:cs="Arial"/>
          </w:rPr>
          <w:t xml:space="preserve">všechny </w:t>
        </w:r>
        <w:r w:rsidRPr="00303B53">
          <w:rPr>
            <w:rFonts w:cs="Arial"/>
          </w:rPr>
          <w:t>po</w:t>
        </w:r>
        <w:r>
          <w:rPr>
            <w:rFonts w:cs="Arial"/>
          </w:rPr>
          <w:t>dmínky výzvy</w:t>
        </w:r>
      </w:ins>
    </w:p>
    <w:p w:rsidR="00F56C33" w:rsidRDefault="00F56C33" w:rsidP="00F56C33">
      <w:pPr>
        <w:pStyle w:val="Odstavecseseznamem"/>
        <w:numPr>
          <w:ilvl w:val="1"/>
          <w:numId w:val="1"/>
        </w:numPr>
        <w:jc w:val="both"/>
        <w:rPr>
          <w:ins w:id="188" w:author="Čermák Miloš Ing." w:date="2017-04-10T17:30:00Z"/>
        </w:rPr>
      </w:pPr>
      <w:ins w:id="189" w:author="Čermák Miloš Ing." w:date="2017-04-10T17:30:00Z">
        <w:r>
          <w:t xml:space="preserve">hodnocení probíhá průběžně – po podání žádosti o podporu </w:t>
        </w:r>
      </w:ins>
    </w:p>
    <w:p w:rsidR="00F56C33" w:rsidRPr="004B0761" w:rsidRDefault="00F56C33" w:rsidP="00F56C33">
      <w:pPr>
        <w:pStyle w:val="Odstavecseseznamem"/>
        <w:numPr>
          <w:ilvl w:val="1"/>
          <w:numId w:val="1"/>
        </w:numPr>
        <w:jc w:val="both"/>
        <w:rPr>
          <w:ins w:id="190" w:author="Čermák Miloš Ing." w:date="2017-04-10T17:30:00Z"/>
        </w:rPr>
      </w:pPr>
      <w:ins w:id="191" w:author="Čermák Miloš Ing." w:date="2017-04-10T17:30:00Z">
        <w:r>
          <w:t>podpora je poskytována v pořadí, v jakém jsou žádosti předloženy resp. schváleny, a to až do vyčerpání celé alokace na výzvu</w:t>
        </w:r>
      </w:ins>
    </w:p>
    <w:p w:rsidR="00F56C33" w:rsidRDefault="00F56C33">
      <w:pPr>
        <w:pStyle w:val="Odstavecseseznamem"/>
        <w:jc w:val="both"/>
        <w:pPrChange w:id="192" w:author="Čermák Miloš Ing." w:date="2017-04-10T17:30:00Z">
          <w:pPr>
            <w:pStyle w:val="Odstavecseseznamem"/>
            <w:numPr>
              <w:ilvl w:val="1"/>
              <w:numId w:val="1"/>
            </w:numPr>
            <w:ind w:left="1440" w:hanging="360"/>
            <w:jc w:val="both"/>
          </w:pPr>
        </w:pPrChange>
      </w:pPr>
    </w:p>
    <w:p w:rsidR="00033999" w:rsidRPr="00925274" w:rsidRDefault="00033999" w:rsidP="00313FDA">
      <w:pPr>
        <w:jc w:val="both"/>
        <w:rPr>
          <w:b/>
          <w:sz w:val="24"/>
          <w:u w:val="single"/>
        </w:rPr>
      </w:pPr>
      <w:r w:rsidRPr="00925274">
        <w:rPr>
          <w:b/>
          <w:sz w:val="24"/>
        </w:rPr>
        <w:t>Způsob hodnocení</w:t>
      </w:r>
      <w:ins w:id="193" w:author="Čermák Miloš Ing." w:date="2017-04-10T17:35:00Z">
        <w:r w:rsidR="00F56C33">
          <w:rPr>
            <w:b/>
            <w:sz w:val="24"/>
          </w:rPr>
          <w:t xml:space="preserve"> u kolových výzev</w:t>
        </w:r>
      </w:ins>
      <w:r w:rsidRPr="00925274">
        <w:rPr>
          <w:b/>
          <w:sz w:val="24"/>
        </w:rPr>
        <w:t>:</w:t>
      </w:r>
      <w:r w:rsidRPr="00925274">
        <w:rPr>
          <w:b/>
          <w:sz w:val="24"/>
        </w:rPr>
        <w:tab/>
      </w:r>
      <w:r w:rsidR="002B6368">
        <w:rPr>
          <w:b/>
          <w:sz w:val="24"/>
          <w:u w:val="single"/>
        </w:rPr>
        <w:t>Jednokolové</w:t>
      </w:r>
      <w:r w:rsidRPr="00925274">
        <w:rPr>
          <w:b/>
          <w:sz w:val="24"/>
          <w:u w:val="single"/>
        </w:rPr>
        <w:t xml:space="preserve"> hodnocení</w:t>
      </w:r>
    </w:p>
    <w:p w:rsidR="0084155D" w:rsidRDefault="0084155D" w:rsidP="00313FDA">
      <w:pPr>
        <w:pStyle w:val="Odstavecseseznamem"/>
        <w:numPr>
          <w:ilvl w:val="0"/>
          <w:numId w:val="11"/>
        </w:numPr>
        <w:jc w:val="both"/>
      </w:pPr>
      <w:r w:rsidRPr="002A342C">
        <w:t xml:space="preserve">veškeré údaje nutné pro hodnocení jsou žadatelem předloženy v jeden okamžik v rámci jedné žádosti o podporu, </w:t>
      </w:r>
      <w:r w:rsidRPr="00CA55B7">
        <w:t>to nevylučuje doložení některých údajů nutných pro hodnocení (např. prostřednictvím příloh) později v průběhu procesu schvalování projektů.</w:t>
      </w:r>
      <w:r w:rsidRPr="003F5334">
        <w:t xml:space="preserve"> </w:t>
      </w:r>
    </w:p>
    <w:p w:rsidR="0084155D" w:rsidRPr="00CA55B7" w:rsidRDefault="0084155D" w:rsidP="00313FDA">
      <w:pPr>
        <w:pStyle w:val="Odstavecseseznamem"/>
        <w:jc w:val="both"/>
      </w:pPr>
    </w:p>
    <w:p w:rsidR="00033999" w:rsidRDefault="0084155D" w:rsidP="00313FDA">
      <w:pPr>
        <w:jc w:val="both"/>
      </w:pPr>
      <w:r>
        <w:t>K</w:t>
      </w:r>
      <w:r w:rsidR="00033999">
        <w:t xml:space="preserve">ontrola </w:t>
      </w:r>
      <w:r w:rsidR="00033999" w:rsidRPr="00CA55B7">
        <w:rPr>
          <w:u w:val="single"/>
        </w:rPr>
        <w:t>formálních náležitostí</w:t>
      </w:r>
      <w:r w:rsidR="00033999">
        <w:t xml:space="preserve">  </w:t>
      </w:r>
    </w:p>
    <w:p w:rsidR="00E7715D" w:rsidRDefault="00E7715D" w:rsidP="00313FDA">
      <w:pPr>
        <w:pStyle w:val="Odstavecseseznamem"/>
        <w:numPr>
          <w:ilvl w:val="1"/>
          <w:numId w:val="1"/>
        </w:numPr>
        <w:jc w:val="both"/>
      </w:pPr>
      <w:r>
        <w:t xml:space="preserve">provádí interní hodnotitel – ručně přiřazen vedoucím oddělení přípravy projektů (VO 432), </w:t>
      </w:r>
    </w:p>
    <w:p w:rsidR="00033999" w:rsidRDefault="00033999" w:rsidP="00313FDA">
      <w:pPr>
        <w:pStyle w:val="Odstavecseseznamem"/>
        <w:numPr>
          <w:ilvl w:val="1"/>
          <w:numId w:val="1"/>
        </w:numPr>
        <w:jc w:val="both"/>
      </w:pPr>
      <w:r>
        <w:t>omezený počet hodnotitelů (konzistentnost posuzování projektů stejného typu u stejných příjemců, spec</w:t>
      </w:r>
      <w:r w:rsidR="0084155D">
        <w:t>ializace a kvalita hodnotitelů),</w:t>
      </w:r>
    </w:p>
    <w:p w:rsidR="00033999" w:rsidRDefault="00033999" w:rsidP="00313FDA">
      <w:pPr>
        <w:pStyle w:val="Odstavecseseznamem"/>
        <w:numPr>
          <w:ilvl w:val="1"/>
          <w:numId w:val="1"/>
        </w:numPr>
        <w:jc w:val="both"/>
      </w:pPr>
      <w:r w:rsidRPr="00925274">
        <w:t>V případě nesplnění jednoho či více kritérií při kontrole formálních náležitostí musí být žadatel vyzván k doplnění (nikoliv k dopracování) žádosti o podporu přes MS2014+ (minimálně jednou</w:t>
      </w:r>
      <w:r w:rsidR="002D57B4">
        <w:t xml:space="preserve"> a maximálně 2x</w:t>
      </w:r>
      <w:r w:rsidRPr="00925274">
        <w:t>), a to ve lhůtě minimálně 5 pracov</w:t>
      </w:r>
      <w:r>
        <w:t>ních dnů od data doručení výzvy</w:t>
      </w:r>
    </w:p>
    <w:p w:rsidR="00033999" w:rsidRDefault="0084155D" w:rsidP="00313FDA">
      <w:pPr>
        <w:jc w:val="both"/>
      </w:pPr>
      <w:r>
        <w:t>K</w:t>
      </w:r>
      <w:r w:rsidR="00033999">
        <w:t xml:space="preserve">ontrola </w:t>
      </w:r>
      <w:r w:rsidR="00033999" w:rsidRPr="00CA55B7">
        <w:rPr>
          <w:u w:val="single"/>
        </w:rPr>
        <w:t>kritérií přijatelnosti</w:t>
      </w:r>
      <w:r w:rsidR="00033999">
        <w:t xml:space="preserve"> </w:t>
      </w:r>
    </w:p>
    <w:p w:rsidR="00033999" w:rsidRDefault="00033999" w:rsidP="00313FDA">
      <w:pPr>
        <w:pStyle w:val="Odstavecseseznamem"/>
        <w:numPr>
          <w:ilvl w:val="1"/>
          <w:numId w:val="1"/>
        </w:numPr>
        <w:jc w:val="both"/>
      </w:pPr>
      <w:r>
        <w:t xml:space="preserve">provádí interní hodnotitel – </w:t>
      </w:r>
      <w:r w:rsidR="00E7715D">
        <w:t xml:space="preserve">ručně přiřazen vedoucím oddělení přípravy projektů (VO 432), </w:t>
      </w:r>
    </w:p>
    <w:p w:rsidR="00033999" w:rsidRDefault="00033999" w:rsidP="00313FDA">
      <w:pPr>
        <w:pStyle w:val="Odstavecseseznamem"/>
        <w:numPr>
          <w:ilvl w:val="1"/>
          <w:numId w:val="1"/>
        </w:numPr>
        <w:jc w:val="both"/>
      </w:pPr>
      <w:r w:rsidRPr="00925274">
        <w:t>V případě nesplnění jednoho kritéria při kontrole přijatelnosti musí být žádost o podporu vyloučena z dalšího procesu hodnocení (tj. nejsou dále kontrolovány formální náležitosti ani provedeno věcné hodnocení).</w:t>
      </w:r>
    </w:p>
    <w:p w:rsidR="00033999" w:rsidRPr="00CA55B7" w:rsidRDefault="0084155D" w:rsidP="00313FDA">
      <w:pPr>
        <w:jc w:val="both"/>
        <w:rPr>
          <w:u w:val="single"/>
        </w:rPr>
      </w:pPr>
      <w:r>
        <w:rPr>
          <w:u w:val="single"/>
        </w:rPr>
        <w:t>H</w:t>
      </w:r>
      <w:r w:rsidR="00033999" w:rsidRPr="00CA55B7">
        <w:rPr>
          <w:u w:val="single"/>
        </w:rPr>
        <w:t>odnocení</w:t>
      </w:r>
      <w:r>
        <w:rPr>
          <w:u w:val="single"/>
        </w:rPr>
        <w:t xml:space="preserve"> věcných kritérií</w:t>
      </w:r>
      <w:r w:rsidR="00033999" w:rsidRPr="00CA55B7">
        <w:rPr>
          <w:u w:val="single"/>
        </w:rPr>
        <w:t xml:space="preserve"> a analýza rizik</w:t>
      </w:r>
    </w:p>
    <w:p w:rsidR="00033999" w:rsidRDefault="00033999" w:rsidP="00313FDA">
      <w:pPr>
        <w:pStyle w:val="Odstavecseseznamem"/>
        <w:numPr>
          <w:ilvl w:val="1"/>
          <w:numId w:val="1"/>
        </w:numPr>
        <w:jc w:val="both"/>
      </w:pPr>
      <w:r>
        <w:t xml:space="preserve">projekt projedná hodnotící komise </w:t>
      </w:r>
      <w:r w:rsidRPr="00110DBA">
        <w:t>jmenovaná náměstkem ministra dopravy</w:t>
      </w:r>
      <w:r w:rsidR="00111396" w:rsidRPr="00110DBA">
        <w:t>, který</w:t>
      </w:r>
      <w:r w:rsidR="00111396">
        <w:t xml:space="preserve"> je nadřízený odboru fondů EU,</w:t>
      </w:r>
      <w:r>
        <w:t xml:space="preserve"> </w:t>
      </w:r>
    </w:p>
    <w:p w:rsidR="00033999" w:rsidRDefault="00033999" w:rsidP="00313FDA">
      <w:pPr>
        <w:pStyle w:val="Odstavecseseznamem"/>
        <w:numPr>
          <w:ilvl w:val="1"/>
          <w:numId w:val="1"/>
        </w:numPr>
        <w:jc w:val="both"/>
      </w:pPr>
      <w:r>
        <w:t>hodnotící komise vyhodnotí věcná kritéria</w:t>
      </w:r>
    </w:p>
    <w:p w:rsidR="00033999" w:rsidRDefault="00033999" w:rsidP="00313FDA">
      <w:pPr>
        <w:pStyle w:val="Odstavecseseznamem"/>
        <w:numPr>
          <w:ilvl w:val="1"/>
          <w:numId w:val="1"/>
        </w:numPr>
        <w:jc w:val="both"/>
      </w:pPr>
      <w:r>
        <w:t xml:space="preserve">hodnotící komise bude ustavena jako stálá pro </w:t>
      </w:r>
      <w:r w:rsidR="0084155D">
        <w:t>daný SC</w:t>
      </w:r>
    </w:p>
    <w:p w:rsidR="00033999" w:rsidRDefault="00033999" w:rsidP="00313FDA">
      <w:pPr>
        <w:pStyle w:val="Odstavecseseznamem"/>
        <w:numPr>
          <w:ilvl w:val="1"/>
          <w:numId w:val="1"/>
        </w:numPr>
        <w:jc w:val="both"/>
      </w:pPr>
      <w:r>
        <w:t>Odbor fondů EU (ŘO) – administruje práci hodnotící komise a zadává výsledky její práce do MS 2014+</w:t>
      </w:r>
    </w:p>
    <w:p w:rsidR="00033999" w:rsidRDefault="00E761AE" w:rsidP="00313FDA">
      <w:pPr>
        <w:pStyle w:val="Odstavecseseznamem"/>
        <w:numPr>
          <w:ilvl w:val="1"/>
          <w:numId w:val="1"/>
        </w:numPr>
        <w:spacing w:after="0" w:line="240" w:lineRule="auto"/>
        <w:jc w:val="both"/>
        <w:textAlignment w:val="center"/>
      </w:pPr>
      <w:r>
        <w:t>hodnotící komise</w:t>
      </w:r>
      <w:r w:rsidR="00033999" w:rsidRPr="00BA4589">
        <w:t xml:space="preserve"> stanoví výsledek (</w:t>
      </w:r>
      <w:r w:rsidR="00033999">
        <w:t>a</w:t>
      </w:r>
      <w:r w:rsidR="00033999" w:rsidRPr="00BA4589">
        <w:t>no/ne</w:t>
      </w:r>
      <w:r w:rsidR="0084155D">
        <w:t xml:space="preserve">/ ano s </w:t>
      </w:r>
      <w:r w:rsidR="00686099">
        <w:t>výhradou</w:t>
      </w:r>
      <w:r w:rsidR="0084155D">
        <w:t xml:space="preserve">), </w:t>
      </w:r>
      <w:r w:rsidR="00033999">
        <w:t>plnění případných podmínek kontroluje ŘO před vydáním Rozhodnutí a dále v průběhu realizace projektu a období udržitelnosti (dle charakteru podmínek).</w:t>
      </w:r>
    </w:p>
    <w:p w:rsidR="006541A8" w:rsidRDefault="006541A8" w:rsidP="00313FDA">
      <w:pPr>
        <w:jc w:val="both"/>
        <w:rPr>
          <w:ins w:id="194" w:author="Čermák Miloš Ing." w:date="2017-04-10T17:35:00Z"/>
          <w:b/>
        </w:rPr>
      </w:pPr>
    </w:p>
    <w:p w:rsidR="00F56C33" w:rsidRDefault="00F56C33" w:rsidP="00313FDA">
      <w:pPr>
        <w:jc w:val="both"/>
        <w:rPr>
          <w:ins w:id="195" w:author="Čermák Miloš Ing." w:date="2017-04-10T17:36:00Z"/>
          <w:b/>
          <w:sz w:val="24"/>
          <w:u w:val="single"/>
        </w:rPr>
      </w:pPr>
      <w:ins w:id="196" w:author="Čermák Miloš Ing." w:date="2017-04-10T17:35:00Z">
        <w:r w:rsidRPr="00925274">
          <w:rPr>
            <w:b/>
            <w:sz w:val="24"/>
          </w:rPr>
          <w:t>Způsob hodnocení</w:t>
        </w:r>
        <w:r>
          <w:rPr>
            <w:b/>
            <w:sz w:val="24"/>
          </w:rPr>
          <w:t xml:space="preserve"> u průběžných výzev</w:t>
        </w:r>
        <w:r w:rsidRPr="00925274">
          <w:rPr>
            <w:b/>
            <w:sz w:val="24"/>
          </w:rPr>
          <w:t>:</w:t>
        </w:r>
      </w:ins>
      <w:ins w:id="197" w:author="Čermák Miloš Ing." w:date="2017-04-10T17:36:00Z">
        <w:r>
          <w:rPr>
            <w:b/>
            <w:sz w:val="24"/>
          </w:rPr>
          <w:tab/>
        </w:r>
        <w:r w:rsidRPr="00925274">
          <w:rPr>
            <w:b/>
            <w:sz w:val="24"/>
            <w:u w:val="single"/>
          </w:rPr>
          <w:t>Dvoukolové hodnocení</w:t>
        </w:r>
      </w:ins>
    </w:p>
    <w:p w:rsidR="00F56C33" w:rsidRDefault="007C221B" w:rsidP="00313FDA">
      <w:pPr>
        <w:jc w:val="both"/>
        <w:rPr>
          <w:ins w:id="198" w:author="Čermák Miloš Ing." w:date="2017-04-10T17:38:00Z"/>
        </w:rPr>
      </w:pPr>
      <w:ins w:id="199" w:author="Čermák Miloš Ing." w:date="2017-04-10T17:59:00Z">
        <w:r>
          <w:rPr>
            <w:rFonts w:cs="Arial"/>
            <w:u w:val="single"/>
          </w:rPr>
          <w:t xml:space="preserve">V případě výzev pro SC 1.5 – výzvy pro program Interoperabilita v železniční dopravě, ve kterých je jediným možným příjemcem SŽDC, s.o., je </w:t>
        </w:r>
      </w:ins>
      <w:ins w:id="200" w:author="Čermák Miloš Ing." w:date="2017-04-10T18:00:00Z">
        <w:r>
          <w:rPr>
            <w:rFonts w:cs="Arial"/>
            <w:u w:val="single"/>
          </w:rPr>
          <w:t>p</w:t>
        </w:r>
      </w:ins>
      <w:ins w:id="201" w:author="Čermák Miloš Ing." w:date="2017-04-10T17:36:00Z">
        <w:r w:rsidR="00F56C33" w:rsidRPr="00F56C33">
          <w:rPr>
            <w:rPrChange w:id="202" w:author="Čermák Miloš Ing." w:date="2017-04-10T17:37:00Z">
              <w:rPr>
                <w:b/>
                <w:sz w:val="24"/>
                <w:u w:val="single"/>
              </w:rPr>
            </w:rPrChange>
          </w:rPr>
          <w:t xml:space="preserve">ostup dvoukolového hodnocení </w:t>
        </w:r>
      </w:ins>
      <w:ins w:id="203" w:author="Čermák Miloš Ing." w:date="2017-04-10T18:00:00Z">
        <w:r>
          <w:t>identický</w:t>
        </w:r>
      </w:ins>
      <w:ins w:id="204" w:author="Čermák Miloš Ing." w:date="2017-04-10T17:37:00Z">
        <w:r w:rsidR="00F56C33">
          <w:t xml:space="preserve"> s postupy u SC</w:t>
        </w:r>
      </w:ins>
      <w:ins w:id="205" w:author="Čermák Miloš Ing." w:date="2017-04-10T18:00:00Z">
        <w:r>
          <w:t> </w:t>
        </w:r>
      </w:ins>
      <w:ins w:id="206" w:author="Čermák Miloš Ing." w:date="2017-04-10T17:37:00Z">
        <w:r w:rsidR="00F56C33">
          <w:t>1.1</w:t>
        </w:r>
        <w:r w:rsidR="00F56C33" w:rsidRPr="00F56C33">
          <w:t>.</w:t>
        </w:r>
      </w:ins>
    </w:p>
    <w:p w:rsidR="00F56C33" w:rsidRPr="00F56C33" w:rsidRDefault="00F56C33" w:rsidP="00313FDA">
      <w:pPr>
        <w:jc w:val="both"/>
        <w:rPr>
          <w:rPrChange w:id="207" w:author="Čermák Miloš Ing." w:date="2017-04-10T17:37:00Z">
            <w:rPr>
              <w:b/>
            </w:rPr>
          </w:rPrChange>
        </w:rPr>
      </w:pPr>
    </w:p>
    <w:p w:rsidR="00033999" w:rsidRDefault="00033999" w:rsidP="00313FDA">
      <w:pPr>
        <w:jc w:val="both"/>
        <w:rPr>
          <w:b/>
        </w:rPr>
      </w:pPr>
      <w:r w:rsidRPr="00F84C12">
        <w:rPr>
          <w:b/>
        </w:rPr>
        <w:t>Výběr projektů</w:t>
      </w:r>
      <w:r>
        <w:rPr>
          <w:b/>
        </w:rPr>
        <w:t>:</w:t>
      </w:r>
    </w:p>
    <w:p w:rsidR="00033999" w:rsidRDefault="00033999" w:rsidP="00313FDA">
      <w:pPr>
        <w:pStyle w:val="Odstavecseseznamem"/>
        <w:numPr>
          <w:ilvl w:val="0"/>
          <w:numId w:val="4"/>
        </w:numPr>
        <w:jc w:val="both"/>
      </w:pPr>
      <w:r>
        <w:t xml:space="preserve">Provádí ŘO (ministr </w:t>
      </w:r>
      <w:r w:rsidR="00FE5FBF">
        <w:t>dopravy) na</w:t>
      </w:r>
      <w:r>
        <w:t xml:space="preserve"> základě výsledku hodnocení projektů</w:t>
      </w:r>
    </w:p>
    <w:p w:rsidR="00033999" w:rsidRDefault="00033999" w:rsidP="00313FDA">
      <w:pPr>
        <w:pStyle w:val="Odstavecseseznamem"/>
        <w:numPr>
          <w:ilvl w:val="0"/>
          <w:numId w:val="4"/>
        </w:numPr>
        <w:jc w:val="both"/>
      </w:pPr>
      <w:r>
        <w:t xml:space="preserve">Následně je o výsledku informován žadatel, možnost opravných prostředků dle </w:t>
      </w:r>
      <w:r w:rsidR="00A452B5">
        <w:t>kapitoly 4</w:t>
      </w:r>
      <w:r>
        <w:t>.</w:t>
      </w:r>
    </w:p>
    <w:p w:rsidR="00033999" w:rsidRDefault="00033999" w:rsidP="00CA55B7"/>
    <w:p w:rsidR="00A170EC" w:rsidRDefault="00A170EC" w:rsidP="00A170EC">
      <w:pPr>
        <w:pStyle w:val="Nadpis2"/>
      </w:pPr>
      <w:bookmarkStart w:id="208" w:name="_Toc479865450"/>
      <w:r>
        <w:t>Model hodnocení pro SC 1.5 (železniční kolejová vozidla)</w:t>
      </w:r>
      <w:bookmarkEnd w:id="208"/>
    </w:p>
    <w:p w:rsidR="00A170EC" w:rsidRDefault="00A170EC" w:rsidP="00CA55B7"/>
    <w:p w:rsidR="00A170EC" w:rsidRDefault="00A170EC" w:rsidP="00A170EC">
      <w:pPr>
        <w:jc w:val="both"/>
      </w:pPr>
      <w:r>
        <w:t>Tato kapitola popisuje parametry modelu hodnocení pro následující SC:</w:t>
      </w:r>
    </w:p>
    <w:p w:rsidR="00A170EC" w:rsidRDefault="00A170EC" w:rsidP="00A170EC">
      <w:pPr>
        <w:pStyle w:val="Odstavecseseznamem"/>
        <w:numPr>
          <w:ilvl w:val="0"/>
          <w:numId w:val="6"/>
        </w:numPr>
        <w:jc w:val="both"/>
      </w:pPr>
      <w:r w:rsidRPr="00643EA3">
        <w:t>SC 1.</w:t>
      </w:r>
      <w:r>
        <w:t>5</w:t>
      </w:r>
      <w:r w:rsidRPr="00643EA3">
        <w:t xml:space="preserve"> - Vytvoření podmínek pro širší využití železniční a vodní dopravy prostřednictvím modernizace dopravního parku</w:t>
      </w:r>
      <w:r>
        <w:t xml:space="preserve"> – v případě výzev pro podporu </w:t>
      </w:r>
      <w:r w:rsidR="00E53B9B">
        <w:t>železničních kolejových</w:t>
      </w:r>
      <w:r>
        <w:t xml:space="preserve"> vozidel </w:t>
      </w:r>
    </w:p>
    <w:p w:rsidR="00A170EC" w:rsidRDefault="00A170EC" w:rsidP="00A170EC">
      <w:pPr>
        <w:ind w:left="720"/>
        <w:jc w:val="both"/>
      </w:pPr>
    </w:p>
    <w:p w:rsidR="00A170EC" w:rsidRDefault="00A170EC" w:rsidP="00A170EC">
      <w:pPr>
        <w:jc w:val="both"/>
      </w:pPr>
      <w:r>
        <w:t>Jedná se o model hodnocení, který je přizpůsoben charakteru uvažovaných projektů a příjemců</w:t>
      </w:r>
      <w:r w:rsidR="00FD7749">
        <w:t>.</w:t>
      </w:r>
      <w:r>
        <w:t xml:space="preserve"> </w:t>
      </w:r>
    </w:p>
    <w:p w:rsidR="00A170EC" w:rsidRDefault="00B566D9" w:rsidP="00A170EC">
      <w:pPr>
        <w:jc w:val="both"/>
      </w:pPr>
      <w:r>
        <w:t>P</w:t>
      </w:r>
      <w:r w:rsidR="00A170EC">
        <w:t xml:space="preserve">říjemci </w:t>
      </w:r>
      <w:r>
        <w:t xml:space="preserve">budou </w:t>
      </w:r>
      <w:r w:rsidR="00A170EC">
        <w:t>železniční dopravci, popřípadě stát či jednotlivé kraje jako objednatelé dálkové osobní dopravy.</w:t>
      </w:r>
    </w:p>
    <w:p w:rsidR="00A170EC" w:rsidRDefault="00A170EC" w:rsidP="00A170EC">
      <w:pPr>
        <w:jc w:val="both"/>
      </w:pPr>
    </w:p>
    <w:p w:rsidR="00A170EC" w:rsidRDefault="00A170EC" w:rsidP="00A170EC">
      <w:pPr>
        <w:jc w:val="both"/>
        <w:rPr>
          <w:ins w:id="209" w:author="Čermák Miloš Ing." w:date="2017-04-13T16:45:00Z"/>
          <w:b/>
          <w:sz w:val="24"/>
          <w:u w:val="single"/>
        </w:rPr>
      </w:pPr>
      <w:r w:rsidRPr="00925274">
        <w:rPr>
          <w:b/>
          <w:sz w:val="24"/>
        </w:rPr>
        <w:t xml:space="preserve">Druh výzvy: </w:t>
      </w:r>
      <w:r w:rsidRPr="00925274">
        <w:rPr>
          <w:b/>
          <w:sz w:val="24"/>
        </w:rPr>
        <w:tab/>
      </w:r>
      <w:r w:rsidRPr="00925274">
        <w:rPr>
          <w:b/>
          <w:sz w:val="24"/>
        </w:rPr>
        <w:tab/>
      </w:r>
      <w:r w:rsidR="00B566D9">
        <w:rPr>
          <w:b/>
          <w:sz w:val="24"/>
        </w:rPr>
        <w:t>Průběžná</w:t>
      </w:r>
      <w:r w:rsidRPr="00925274">
        <w:rPr>
          <w:b/>
          <w:sz w:val="24"/>
          <w:u w:val="single"/>
        </w:rPr>
        <w:t xml:space="preserve"> </w:t>
      </w:r>
    </w:p>
    <w:p w:rsidR="00B566D9" w:rsidRDefault="00B566D9" w:rsidP="00B566D9">
      <w:pPr>
        <w:pStyle w:val="Odstavecseseznamem"/>
        <w:numPr>
          <w:ilvl w:val="1"/>
          <w:numId w:val="1"/>
        </w:numPr>
        <w:jc w:val="both"/>
      </w:pPr>
      <w:r>
        <w:t>je hodnoceno splnění nastaveného standardu</w:t>
      </w:r>
    </w:p>
    <w:p w:rsidR="00A170EC" w:rsidRPr="004B0761" w:rsidRDefault="00A170EC" w:rsidP="00A170EC">
      <w:pPr>
        <w:pStyle w:val="Odstavecseseznamem"/>
        <w:numPr>
          <w:ilvl w:val="1"/>
          <w:numId w:val="1"/>
        </w:numPr>
        <w:jc w:val="both"/>
      </w:pPr>
      <w:r w:rsidRPr="00303B53">
        <w:rPr>
          <w:rFonts w:cs="Arial"/>
        </w:rPr>
        <w:t xml:space="preserve">projekty </w:t>
      </w:r>
      <w:r w:rsidR="00B566D9">
        <w:rPr>
          <w:rFonts w:cs="Arial"/>
        </w:rPr>
        <w:t>ne</w:t>
      </w:r>
      <w:r>
        <w:rPr>
          <w:rFonts w:cs="Arial"/>
        </w:rPr>
        <w:t xml:space="preserve">jsou </w:t>
      </w:r>
      <w:r w:rsidRPr="00303B53">
        <w:rPr>
          <w:rFonts w:cs="Arial"/>
        </w:rPr>
        <w:t>porovnávány mezi sebou</w:t>
      </w:r>
    </w:p>
    <w:p w:rsidR="00A170EC" w:rsidRPr="00B566D9" w:rsidRDefault="00A170EC" w:rsidP="00A170EC">
      <w:pPr>
        <w:pStyle w:val="Odstavecseseznamem"/>
        <w:numPr>
          <w:ilvl w:val="1"/>
          <w:numId w:val="1"/>
        </w:numPr>
        <w:jc w:val="both"/>
      </w:pPr>
      <w:r>
        <w:rPr>
          <w:rFonts w:cs="Arial"/>
        </w:rPr>
        <w:t>p</w:t>
      </w:r>
      <w:r w:rsidRPr="00303B53">
        <w:rPr>
          <w:rFonts w:cs="Arial"/>
        </w:rPr>
        <w:t>odporu obdrží projekt</w:t>
      </w:r>
      <w:ins w:id="210" w:author="Čermák Miloš Ing." w:date="2017-04-07T01:42:00Z">
        <w:r w:rsidR="00BC0D0D">
          <w:rPr>
            <w:rFonts w:cs="Arial"/>
          </w:rPr>
          <w:t>y</w:t>
        </w:r>
      </w:ins>
      <w:r w:rsidRPr="00303B53">
        <w:rPr>
          <w:rFonts w:cs="Arial"/>
        </w:rPr>
        <w:t>, kter</w:t>
      </w:r>
      <w:del w:id="211" w:author="Čermák Miloš Ing." w:date="2017-04-07T01:42:00Z">
        <w:r w:rsidR="00B566D9" w:rsidDel="00BC0D0D">
          <w:rPr>
            <w:rFonts w:cs="Arial"/>
          </w:rPr>
          <w:delText>ý</w:delText>
        </w:r>
      </w:del>
      <w:ins w:id="212" w:author="Čermák Miloš Ing." w:date="2017-04-07T01:42:00Z">
        <w:r w:rsidR="00BC0D0D">
          <w:rPr>
            <w:rFonts w:cs="Arial"/>
          </w:rPr>
          <w:t>é</w:t>
        </w:r>
      </w:ins>
      <w:del w:id="213" w:author="Čermák Miloš Ing." w:date="2017-04-07T01:42:00Z">
        <w:r w:rsidRPr="00303B53" w:rsidDel="00BC0D0D">
          <w:rPr>
            <w:rFonts w:cs="Arial"/>
          </w:rPr>
          <w:delText xml:space="preserve"> </w:delText>
        </w:r>
        <w:r w:rsidR="00B566D9" w:rsidDel="00BC0D0D">
          <w:rPr>
            <w:rFonts w:cs="Arial"/>
          </w:rPr>
          <w:delText>jako jediný</w:delText>
        </w:r>
      </w:del>
      <w:r w:rsidR="00B566D9">
        <w:rPr>
          <w:rFonts w:cs="Arial"/>
        </w:rPr>
        <w:t xml:space="preserve"> </w:t>
      </w:r>
      <w:r w:rsidRPr="00303B53">
        <w:rPr>
          <w:rFonts w:cs="Arial"/>
        </w:rPr>
        <w:t xml:space="preserve">splní </w:t>
      </w:r>
      <w:r w:rsidR="00B566D9">
        <w:rPr>
          <w:rFonts w:cs="Arial"/>
        </w:rPr>
        <w:t xml:space="preserve">všechny </w:t>
      </w:r>
      <w:r w:rsidRPr="00303B53">
        <w:rPr>
          <w:rFonts w:cs="Arial"/>
        </w:rPr>
        <w:t>po</w:t>
      </w:r>
      <w:r w:rsidR="00B566D9">
        <w:rPr>
          <w:rFonts w:cs="Arial"/>
        </w:rPr>
        <w:t>dmínky výzvy</w:t>
      </w:r>
    </w:p>
    <w:p w:rsidR="00B566D9" w:rsidRDefault="00B566D9" w:rsidP="00E53B9B">
      <w:pPr>
        <w:pStyle w:val="Odstavecseseznamem"/>
        <w:numPr>
          <w:ilvl w:val="1"/>
          <w:numId w:val="1"/>
        </w:numPr>
        <w:jc w:val="both"/>
        <w:rPr>
          <w:ins w:id="214" w:author="Čermák Miloš Ing." w:date="2017-04-07T01:55:00Z"/>
        </w:rPr>
      </w:pPr>
      <w:r>
        <w:t xml:space="preserve">hodnocení probíhá průběžně – po podání žádosti o podporu </w:t>
      </w:r>
    </w:p>
    <w:p w:rsidR="00ED5B9A" w:rsidRPr="004B0761" w:rsidRDefault="00ED5B9A" w:rsidP="00ED5B9A">
      <w:pPr>
        <w:pStyle w:val="Odstavecseseznamem"/>
        <w:numPr>
          <w:ilvl w:val="1"/>
          <w:numId w:val="1"/>
        </w:numPr>
        <w:jc w:val="both"/>
      </w:pPr>
      <w:ins w:id="215" w:author="Čermák Miloš Ing." w:date="2017-04-07T01:55:00Z">
        <w:r>
          <w:t xml:space="preserve">podpora je poskytována v pořadí, v jakém jsou žádosti předloženy </w:t>
        </w:r>
      </w:ins>
      <w:ins w:id="216" w:author="Čermák Miloš Ing." w:date="2017-04-13T16:46:00Z">
        <w:r w:rsidR="000A1316">
          <w:t>na ŘO OPD</w:t>
        </w:r>
      </w:ins>
      <w:ins w:id="217" w:author="Čermák Miloš Ing." w:date="2017-04-07T01:55:00Z">
        <w:r>
          <w:t>, a to až do vyčerpání celé alokace na výzvu</w:t>
        </w:r>
      </w:ins>
    </w:p>
    <w:p w:rsidR="00A170EC" w:rsidRPr="00E53B9B" w:rsidDel="004A5A9A" w:rsidRDefault="00A170EC" w:rsidP="00A170EC">
      <w:pPr>
        <w:pStyle w:val="Odstavecseseznamem"/>
        <w:numPr>
          <w:ilvl w:val="1"/>
          <w:numId w:val="1"/>
        </w:numPr>
        <w:jc w:val="both"/>
        <w:rPr>
          <w:del w:id="218" w:author="Čermák Miloš Ing." w:date="2017-04-07T01:51:00Z"/>
          <w:rFonts w:cs="Arial"/>
        </w:rPr>
      </w:pPr>
      <w:del w:id="219" w:author="Čermák Miloš Ing." w:date="2017-04-07T01:51:00Z">
        <w:r w:rsidDel="004A5A9A">
          <w:rPr>
            <w:rFonts w:cs="Arial"/>
          </w:rPr>
          <w:delText>výzva je obvykle vyhlášena na dobu</w:delText>
        </w:r>
        <w:r w:rsidR="00B566D9" w:rsidDel="004A5A9A">
          <w:rPr>
            <w:rFonts w:cs="Arial"/>
          </w:rPr>
          <w:delText xml:space="preserve"> kratší než jeden rok</w:delText>
        </w:r>
        <w:r w:rsidDel="004A5A9A">
          <w:rPr>
            <w:rFonts w:cs="Arial"/>
          </w:rPr>
          <w:delText xml:space="preserve"> (</w:delText>
        </w:r>
        <w:r w:rsidR="00B566D9" w:rsidDel="004A5A9A">
          <w:rPr>
            <w:rFonts w:cs="Arial"/>
          </w:rPr>
          <w:delText>obvykle cca na 8</w:delText>
        </w:r>
        <w:r w:rsidDel="004A5A9A">
          <w:rPr>
            <w:rFonts w:cs="Arial"/>
          </w:rPr>
          <w:delText xml:space="preserve"> </w:delText>
        </w:r>
        <w:r w:rsidR="00B566D9" w:rsidDel="004A5A9A">
          <w:rPr>
            <w:rFonts w:cs="Arial"/>
          </w:rPr>
          <w:delText xml:space="preserve">až 9 </w:delText>
        </w:r>
        <w:r w:rsidDel="004A5A9A">
          <w:rPr>
            <w:rFonts w:cs="Arial"/>
          </w:rPr>
          <w:delText>měsíců)</w:delText>
        </w:r>
        <w:r w:rsidR="00B566D9" w:rsidDel="004A5A9A">
          <w:rPr>
            <w:rFonts w:cs="Arial"/>
          </w:rPr>
          <w:delText xml:space="preserve"> v synchronizaci s paralelně bažícím procesem zadání související smlou</w:delText>
        </w:r>
        <w:r w:rsidR="00E53B9B" w:rsidDel="004A5A9A">
          <w:rPr>
            <w:rFonts w:cs="Arial"/>
          </w:rPr>
          <w:delText xml:space="preserve">vy o veřejných službách </w:delText>
        </w:r>
        <w:r w:rsidR="00B566D9" w:rsidDel="004A5A9A">
          <w:rPr>
            <w:rFonts w:cs="Arial"/>
          </w:rPr>
          <w:delText>s</w:delText>
        </w:r>
        <w:r w:rsidR="00E53B9B" w:rsidDel="004A5A9A">
          <w:rPr>
            <w:rFonts w:cs="Arial"/>
          </w:rPr>
          <w:delText xml:space="preserve"> </w:delText>
        </w:r>
        <w:r w:rsidR="00B566D9" w:rsidDel="004A5A9A">
          <w:rPr>
            <w:rFonts w:cs="Arial"/>
          </w:rPr>
          <w:delText>využitím podpořených kolejových vozidel (</w:delText>
        </w:r>
        <w:r w:rsidR="00E53B9B" w:rsidDel="004A5A9A">
          <w:rPr>
            <w:rFonts w:cs="Arial"/>
          </w:rPr>
          <w:delText xml:space="preserve">v režimu </w:delText>
        </w:r>
        <w:r w:rsidR="00E53B9B" w:rsidRPr="00483906" w:rsidDel="004A5A9A">
          <w:rPr>
            <w:rFonts w:cs="Arial"/>
          </w:rPr>
          <w:delText xml:space="preserve">Nařízení </w:delText>
        </w:r>
        <w:r w:rsidR="00E53B9B" w:rsidRPr="00E53B9B" w:rsidDel="004A5A9A">
          <w:rPr>
            <w:rFonts w:cs="Arial"/>
          </w:rPr>
          <w:delText>(ES) č. 1370/2007</w:delText>
        </w:r>
        <w:r w:rsidR="00E53B9B" w:rsidDel="004A5A9A">
          <w:rPr>
            <w:rFonts w:cs="Arial"/>
          </w:rPr>
          <w:delText>)</w:delText>
        </w:r>
      </w:del>
    </w:p>
    <w:p w:rsidR="00B566D9" w:rsidRDefault="00B566D9" w:rsidP="00483906">
      <w:pPr>
        <w:pStyle w:val="Odstavecseseznamem"/>
        <w:ind w:left="1440"/>
        <w:jc w:val="both"/>
      </w:pPr>
    </w:p>
    <w:p w:rsidR="00A170EC" w:rsidRPr="00925274" w:rsidRDefault="00A170EC" w:rsidP="00A170EC">
      <w:pPr>
        <w:jc w:val="both"/>
        <w:rPr>
          <w:b/>
          <w:sz w:val="24"/>
          <w:u w:val="single"/>
        </w:rPr>
      </w:pPr>
      <w:r w:rsidRPr="00925274">
        <w:rPr>
          <w:b/>
          <w:sz w:val="24"/>
        </w:rPr>
        <w:t>Způsob hodnocení:</w:t>
      </w:r>
      <w:r w:rsidRPr="00925274">
        <w:rPr>
          <w:b/>
          <w:sz w:val="24"/>
        </w:rPr>
        <w:tab/>
      </w:r>
      <w:r>
        <w:rPr>
          <w:b/>
          <w:sz w:val="24"/>
          <w:u w:val="single"/>
        </w:rPr>
        <w:t>Jednokolové</w:t>
      </w:r>
      <w:r w:rsidRPr="00925274">
        <w:rPr>
          <w:b/>
          <w:sz w:val="24"/>
          <w:u w:val="single"/>
        </w:rPr>
        <w:t xml:space="preserve"> hodnocení</w:t>
      </w:r>
    </w:p>
    <w:p w:rsidR="00A170EC" w:rsidRDefault="00A170EC" w:rsidP="00A170EC">
      <w:pPr>
        <w:pStyle w:val="Odstavecseseznamem"/>
        <w:numPr>
          <w:ilvl w:val="0"/>
          <w:numId w:val="11"/>
        </w:numPr>
        <w:jc w:val="both"/>
      </w:pPr>
      <w:r w:rsidRPr="002A342C">
        <w:t xml:space="preserve">veškeré údaje nutné pro hodnocení jsou žadatelem předloženy v jeden okamžik v rámci jedné žádosti o podporu, </w:t>
      </w:r>
      <w:r w:rsidRPr="00CA55B7">
        <w:t>to nevylučuje doložení některých údajů nutných pro hodnocení (např. prostřednictvím příloh) později v průběhu procesu schvalování projektů.</w:t>
      </w:r>
      <w:r w:rsidRPr="003F5334">
        <w:t xml:space="preserve"> </w:t>
      </w:r>
    </w:p>
    <w:p w:rsidR="00A170EC" w:rsidRPr="00CA55B7" w:rsidRDefault="00A170EC" w:rsidP="00A170EC">
      <w:pPr>
        <w:pStyle w:val="Odstavecseseznamem"/>
        <w:jc w:val="both"/>
      </w:pPr>
    </w:p>
    <w:p w:rsidR="00A170EC" w:rsidRDefault="00A170EC" w:rsidP="00A170EC">
      <w:pPr>
        <w:jc w:val="both"/>
      </w:pPr>
      <w:r>
        <w:t xml:space="preserve">Kontrola </w:t>
      </w:r>
      <w:r w:rsidRPr="00CA55B7">
        <w:rPr>
          <w:u w:val="single"/>
        </w:rPr>
        <w:t>formálních náležitostí</w:t>
      </w:r>
      <w:r>
        <w:t xml:space="preserve">  </w:t>
      </w:r>
    </w:p>
    <w:p w:rsidR="00A170EC" w:rsidRDefault="00A170EC" w:rsidP="00A170EC">
      <w:pPr>
        <w:pStyle w:val="Odstavecseseznamem"/>
        <w:numPr>
          <w:ilvl w:val="1"/>
          <w:numId w:val="1"/>
        </w:numPr>
        <w:jc w:val="both"/>
      </w:pPr>
      <w:r>
        <w:t xml:space="preserve">provádí interní hodnotitel – ručně přiřazen vedoucím oddělení přípravy projektů (VO 432), </w:t>
      </w:r>
    </w:p>
    <w:p w:rsidR="00A170EC" w:rsidRDefault="00A170EC" w:rsidP="00A170EC">
      <w:pPr>
        <w:pStyle w:val="Odstavecseseznamem"/>
        <w:numPr>
          <w:ilvl w:val="1"/>
          <w:numId w:val="1"/>
        </w:numPr>
        <w:jc w:val="both"/>
      </w:pPr>
      <w:r>
        <w:t>omezený počet hodnotitelů (konzistentnost posuzování projektů stejného typu u stejných příjemců, specializace a kvalita hodnotitelů),</w:t>
      </w:r>
    </w:p>
    <w:p w:rsidR="00A170EC" w:rsidRDefault="00A170EC" w:rsidP="00A170EC">
      <w:pPr>
        <w:pStyle w:val="Odstavecseseznamem"/>
        <w:numPr>
          <w:ilvl w:val="1"/>
          <w:numId w:val="1"/>
        </w:numPr>
        <w:jc w:val="both"/>
      </w:pPr>
      <w:r w:rsidRPr="00925274">
        <w:t>V případě nesplnění jednoho či více kritérií při kontrole formálních náležitostí musí být žadatel vyzván k doplnění (nikoliv k dopracování) žádosti o podporu přes MS2014+ (minimálně jednou</w:t>
      </w:r>
      <w:r>
        <w:t xml:space="preserve"> a maximálně 2x</w:t>
      </w:r>
      <w:r w:rsidRPr="00925274">
        <w:t>), a to ve lhůtě minimálně 5 pracov</w:t>
      </w:r>
      <w:r>
        <w:t>ních dnů od data doručení výzvy</w:t>
      </w:r>
    </w:p>
    <w:p w:rsidR="00A170EC" w:rsidRDefault="00A170EC" w:rsidP="00A170EC">
      <w:pPr>
        <w:jc w:val="both"/>
      </w:pPr>
      <w:r>
        <w:t xml:space="preserve">Kontrola </w:t>
      </w:r>
      <w:r w:rsidRPr="00CA55B7">
        <w:rPr>
          <w:u w:val="single"/>
        </w:rPr>
        <w:t>kritérií přijatelnosti</w:t>
      </w:r>
      <w:r>
        <w:t xml:space="preserve"> </w:t>
      </w:r>
    </w:p>
    <w:p w:rsidR="00A170EC" w:rsidRDefault="00A170EC" w:rsidP="00A170EC">
      <w:pPr>
        <w:pStyle w:val="Odstavecseseznamem"/>
        <w:numPr>
          <w:ilvl w:val="1"/>
          <w:numId w:val="1"/>
        </w:numPr>
        <w:jc w:val="both"/>
      </w:pPr>
      <w:r>
        <w:t xml:space="preserve">provádí interní hodnotitel – ručně přiřazen vedoucím oddělení přípravy projektů (VO 432), </w:t>
      </w:r>
    </w:p>
    <w:p w:rsidR="00A170EC" w:rsidRDefault="00A170EC" w:rsidP="00A170EC">
      <w:pPr>
        <w:pStyle w:val="Odstavecseseznamem"/>
        <w:numPr>
          <w:ilvl w:val="1"/>
          <w:numId w:val="1"/>
        </w:numPr>
        <w:jc w:val="both"/>
      </w:pPr>
      <w:r w:rsidRPr="00925274">
        <w:t>V případě nesplnění jednoho kritéria při kontrole přijatelnosti musí být žádost o podporu vyloučena z dalšího procesu hodnocení (tj. nejsou dále kontrolovány formální náležitosti ani provedeno věcné hodnocení).</w:t>
      </w:r>
    </w:p>
    <w:p w:rsidR="00A170EC" w:rsidRPr="00CA55B7" w:rsidRDefault="00A170EC" w:rsidP="00A170EC">
      <w:pPr>
        <w:jc w:val="both"/>
        <w:rPr>
          <w:u w:val="single"/>
        </w:rPr>
      </w:pPr>
      <w:r>
        <w:rPr>
          <w:u w:val="single"/>
        </w:rPr>
        <w:t>H</w:t>
      </w:r>
      <w:r w:rsidRPr="00CA55B7">
        <w:rPr>
          <w:u w:val="single"/>
        </w:rPr>
        <w:t>odnocení</w:t>
      </w:r>
      <w:r>
        <w:rPr>
          <w:u w:val="single"/>
        </w:rPr>
        <w:t xml:space="preserve"> věcných kritérií</w:t>
      </w:r>
      <w:r w:rsidRPr="00CA55B7">
        <w:rPr>
          <w:u w:val="single"/>
        </w:rPr>
        <w:t xml:space="preserve"> a analýza rizik</w:t>
      </w:r>
    </w:p>
    <w:p w:rsidR="00A170EC" w:rsidRDefault="00A170EC" w:rsidP="00A170EC">
      <w:pPr>
        <w:pStyle w:val="Odstavecseseznamem"/>
        <w:numPr>
          <w:ilvl w:val="1"/>
          <w:numId w:val="1"/>
        </w:numPr>
        <w:jc w:val="both"/>
      </w:pPr>
      <w:r>
        <w:t xml:space="preserve">projekt projedná hodnotící komise </w:t>
      </w:r>
      <w:r w:rsidRPr="00110DBA">
        <w:t>jmenovaná náměstkem ministra dopravy, který</w:t>
      </w:r>
      <w:r>
        <w:t xml:space="preserve"> je nadřízený odboru fondů EU, </w:t>
      </w:r>
    </w:p>
    <w:p w:rsidR="00A170EC" w:rsidRDefault="00A170EC" w:rsidP="00A170EC">
      <w:pPr>
        <w:pStyle w:val="Odstavecseseznamem"/>
        <w:numPr>
          <w:ilvl w:val="1"/>
          <w:numId w:val="1"/>
        </w:numPr>
        <w:jc w:val="both"/>
      </w:pPr>
      <w:r>
        <w:t>hodnotící komise vyhodnotí věcná kritéria</w:t>
      </w:r>
    </w:p>
    <w:p w:rsidR="00A170EC" w:rsidRDefault="00A170EC" w:rsidP="00A170EC">
      <w:pPr>
        <w:pStyle w:val="Odstavecseseznamem"/>
        <w:numPr>
          <w:ilvl w:val="1"/>
          <w:numId w:val="1"/>
        </w:numPr>
        <w:jc w:val="both"/>
      </w:pPr>
      <w:r>
        <w:t>hodnotící komise bude ustavena jako stálá pro daný SC</w:t>
      </w:r>
    </w:p>
    <w:p w:rsidR="00A170EC" w:rsidRDefault="00A170EC" w:rsidP="00A170EC">
      <w:pPr>
        <w:pStyle w:val="Odstavecseseznamem"/>
        <w:numPr>
          <w:ilvl w:val="1"/>
          <w:numId w:val="1"/>
        </w:numPr>
        <w:jc w:val="both"/>
      </w:pPr>
      <w:r>
        <w:t>Odbor fondů EU (ŘO) – administruje práci hodnotící komise a zadává výsledky její práce do MS 2014+</w:t>
      </w:r>
    </w:p>
    <w:p w:rsidR="00A170EC" w:rsidRDefault="00A170EC" w:rsidP="00A170EC">
      <w:pPr>
        <w:pStyle w:val="Odstavecseseznamem"/>
        <w:numPr>
          <w:ilvl w:val="1"/>
          <w:numId w:val="1"/>
        </w:numPr>
        <w:spacing w:after="0" w:line="240" w:lineRule="auto"/>
        <w:jc w:val="both"/>
        <w:textAlignment w:val="center"/>
      </w:pPr>
      <w:r>
        <w:t>hodnotící komise</w:t>
      </w:r>
      <w:r w:rsidRPr="00BA4589">
        <w:t xml:space="preserve"> stanoví výsledek (</w:t>
      </w:r>
      <w:r>
        <w:t>a</w:t>
      </w:r>
      <w:r w:rsidRPr="00BA4589">
        <w:t>no/ne</w:t>
      </w:r>
      <w:r>
        <w:t>/ ano s výhradou), plnění případných podmínek kontroluje ŘO před vydáním Rozhodnutí a dále v průběhu realizace projektu a období udržitelnosti (dle charakteru podmínek).</w:t>
      </w:r>
    </w:p>
    <w:p w:rsidR="00A170EC" w:rsidRDefault="00A170EC" w:rsidP="00A170EC">
      <w:pPr>
        <w:jc w:val="both"/>
        <w:rPr>
          <w:b/>
        </w:rPr>
      </w:pPr>
    </w:p>
    <w:p w:rsidR="00A170EC" w:rsidRDefault="00A170EC" w:rsidP="00A170EC">
      <w:pPr>
        <w:jc w:val="both"/>
        <w:rPr>
          <w:b/>
        </w:rPr>
      </w:pPr>
      <w:r w:rsidRPr="00F84C12">
        <w:rPr>
          <w:b/>
        </w:rPr>
        <w:t>Výběr projektů</w:t>
      </w:r>
      <w:r>
        <w:rPr>
          <w:b/>
        </w:rPr>
        <w:t>:</w:t>
      </w:r>
    </w:p>
    <w:p w:rsidR="00A170EC" w:rsidRDefault="00A170EC" w:rsidP="00A170EC">
      <w:pPr>
        <w:pStyle w:val="Odstavecseseznamem"/>
        <w:numPr>
          <w:ilvl w:val="0"/>
          <w:numId w:val="4"/>
        </w:numPr>
        <w:jc w:val="both"/>
      </w:pPr>
      <w:r>
        <w:t>Provádí ŘO (ministr dopravy) na základě výsledku hodnocení projektů</w:t>
      </w:r>
    </w:p>
    <w:p w:rsidR="00A170EC" w:rsidRDefault="00A170EC" w:rsidP="00A170EC">
      <w:pPr>
        <w:pStyle w:val="Odstavecseseznamem"/>
        <w:numPr>
          <w:ilvl w:val="0"/>
          <w:numId w:val="4"/>
        </w:numPr>
        <w:jc w:val="both"/>
      </w:pPr>
      <w:r>
        <w:t>Následně je o výsledku informován žadatel, možnost opravných prostředků dle kapitoly 4.</w:t>
      </w:r>
    </w:p>
    <w:p w:rsidR="00A170EC" w:rsidRDefault="00A170EC" w:rsidP="00CA55B7"/>
    <w:p w:rsidR="006541A8" w:rsidRDefault="006541A8" w:rsidP="006541A8">
      <w:pPr>
        <w:pStyle w:val="Nadpis2"/>
      </w:pPr>
      <w:bookmarkStart w:id="220" w:name="_Toc479865451"/>
      <w:r>
        <w:t xml:space="preserve">Model hodnocení pro SC 1.4 a </w:t>
      </w:r>
      <w:r w:rsidR="00F1653B">
        <w:t>2</w:t>
      </w:r>
      <w:r>
        <w:t>.</w:t>
      </w:r>
      <w:r w:rsidR="00F1653B">
        <w:t>3</w:t>
      </w:r>
      <w:bookmarkEnd w:id="220"/>
    </w:p>
    <w:p w:rsidR="006541A8" w:rsidRDefault="006541A8" w:rsidP="00313FDA">
      <w:pPr>
        <w:ind w:left="576"/>
        <w:jc w:val="both"/>
      </w:pPr>
    </w:p>
    <w:p w:rsidR="006541A8" w:rsidRDefault="006541A8" w:rsidP="00313FDA">
      <w:pPr>
        <w:jc w:val="both"/>
      </w:pPr>
      <w:r>
        <w:t>Tato kapitola popisuje parametry modelu hodnocení pro následující SC:</w:t>
      </w:r>
    </w:p>
    <w:p w:rsidR="006541A8" w:rsidRDefault="006541A8" w:rsidP="00313FDA">
      <w:pPr>
        <w:pStyle w:val="Odstavecseseznamem"/>
        <w:numPr>
          <w:ilvl w:val="0"/>
          <w:numId w:val="6"/>
        </w:numPr>
        <w:jc w:val="both"/>
      </w:pPr>
      <w:r w:rsidRPr="006541A8">
        <w:t xml:space="preserve">SC 1.4 - Vytvoření podmínek pro zvýšení využívání veřejné hromadné dopravy </w:t>
      </w:r>
      <w:r>
        <w:t xml:space="preserve">ve městech v elektrické trakci </w:t>
      </w:r>
    </w:p>
    <w:p w:rsidR="006541A8" w:rsidRDefault="006541A8" w:rsidP="00313FDA">
      <w:pPr>
        <w:pStyle w:val="Odstavecseseznamem"/>
        <w:numPr>
          <w:ilvl w:val="0"/>
          <w:numId w:val="6"/>
        </w:numPr>
        <w:jc w:val="both"/>
      </w:pPr>
      <w:r w:rsidRPr="006541A8">
        <w:t xml:space="preserve">SC </w:t>
      </w:r>
      <w:r w:rsidR="00F1653B">
        <w:t>2</w:t>
      </w:r>
      <w:r w:rsidRPr="006541A8">
        <w:t>.</w:t>
      </w:r>
      <w:r w:rsidR="00F1653B">
        <w:t>3</w:t>
      </w:r>
      <w:r w:rsidRPr="006541A8">
        <w:t xml:space="preserve"> - Zlepšení řízení dopravního provozu a zvyšování bezpečnosti dopravního provozu ve městech</w:t>
      </w:r>
    </w:p>
    <w:p w:rsidR="006541A8" w:rsidRDefault="006541A8" w:rsidP="00313FDA">
      <w:pPr>
        <w:jc w:val="both"/>
      </w:pPr>
      <w:r>
        <w:t xml:space="preserve">Jedná se o model hodnocení, který je přizpůsoben charakteru </w:t>
      </w:r>
      <w:r w:rsidR="00B96D60">
        <w:t>infrastrukturních projektů</w:t>
      </w:r>
      <w:r>
        <w:t xml:space="preserve"> municipálních </w:t>
      </w:r>
      <w:r w:rsidR="00B96D60">
        <w:t>příjemců v sektoru</w:t>
      </w:r>
      <w:r w:rsidR="00EA08C1">
        <w:t xml:space="preserve"> </w:t>
      </w:r>
      <w:r>
        <w:t>dopravy.</w:t>
      </w:r>
    </w:p>
    <w:p w:rsidR="006541A8" w:rsidRDefault="006541A8" w:rsidP="00313FDA">
      <w:pPr>
        <w:jc w:val="both"/>
      </w:pPr>
      <w:r>
        <w:t xml:space="preserve">Předpokládá se zde hodnocení projektů, které jsou předkládány </w:t>
      </w:r>
      <w:ins w:id="221" w:author="Čermák Miloš Ing." w:date="2017-04-07T02:00:00Z">
        <w:r w:rsidR="00ED5B9A">
          <w:t xml:space="preserve">převážně </w:t>
        </w:r>
      </w:ins>
      <w:r>
        <w:t xml:space="preserve">v rámci jednotlivých integrovaných nástrojů, tedy pro jednotlivé ITI / IPRÚ a </w:t>
      </w:r>
      <w:r w:rsidR="00FE5FBF">
        <w:t>samostatně</w:t>
      </w:r>
      <w:r>
        <w:t xml:space="preserve"> pro hlavní město Prahu v SC 1.4 se předpokládají buď </w:t>
      </w:r>
      <w:r w:rsidR="00FE5FBF">
        <w:t>samostatné</w:t>
      </w:r>
      <w:r>
        <w:t xml:space="preserve"> výzvy</w:t>
      </w:r>
      <w:r w:rsidR="008C734D">
        <w:t xml:space="preserve"> (termín vyhlášení koordinován dle stavu přípravy projektů)</w:t>
      </w:r>
      <w:r>
        <w:t xml:space="preserve"> nebo výzvy </w:t>
      </w:r>
      <w:r w:rsidR="00110DBA">
        <w:t>cílené pro konkrétní území či pro konkrétního žadatele</w:t>
      </w:r>
      <w:r w:rsidR="00110DBA" w:rsidDel="00110DBA">
        <w:t xml:space="preserve"> </w:t>
      </w:r>
    </w:p>
    <w:p w:rsidR="006541A8" w:rsidRDefault="006541A8" w:rsidP="00313FDA">
      <w:pPr>
        <w:jc w:val="both"/>
      </w:pPr>
    </w:p>
    <w:p w:rsidR="006541A8" w:rsidRPr="00925274" w:rsidRDefault="006541A8" w:rsidP="00313FDA">
      <w:pPr>
        <w:jc w:val="both"/>
        <w:rPr>
          <w:b/>
          <w:sz w:val="24"/>
          <w:u w:val="single"/>
        </w:rPr>
      </w:pPr>
      <w:r w:rsidRPr="00925274">
        <w:rPr>
          <w:b/>
          <w:sz w:val="24"/>
        </w:rPr>
        <w:t xml:space="preserve">Druh výzvy: </w:t>
      </w:r>
      <w:r w:rsidRPr="00925274">
        <w:rPr>
          <w:b/>
          <w:sz w:val="24"/>
        </w:rPr>
        <w:tab/>
      </w:r>
      <w:r w:rsidRPr="00925274">
        <w:rPr>
          <w:b/>
          <w:sz w:val="24"/>
        </w:rPr>
        <w:tab/>
      </w:r>
      <w:r>
        <w:rPr>
          <w:b/>
          <w:sz w:val="24"/>
          <w:u w:val="single"/>
        </w:rPr>
        <w:t>Kolová</w:t>
      </w:r>
      <w:r w:rsidRPr="00925274">
        <w:rPr>
          <w:b/>
          <w:sz w:val="24"/>
          <w:u w:val="single"/>
        </w:rPr>
        <w:t xml:space="preserve"> </w:t>
      </w:r>
      <w:r w:rsidR="00E30A25">
        <w:rPr>
          <w:b/>
          <w:sz w:val="24"/>
          <w:u w:val="single"/>
        </w:rPr>
        <w:t>nebo Průběžná</w:t>
      </w:r>
    </w:p>
    <w:p w:rsidR="00E30A25" w:rsidRPr="00483906" w:rsidRDefault="00E30A25" w:rsidP="00483906">
      <w:pPr>
        <w:jc w:val="both"/>
        <w:rPr>
          <w:u w:val="single"/>
        </w:rPr>
      </w:pPr>
      <w:r w:rsidRPr="00483906">
        <w:rPr>
          <w:rFonts w:cs="Arial"/>
          <w:u w:val="single"/>
        </w:rPr>
        <w:t>V případě kolové výzvy:</w:t>
      </w:r>
    </w:p>
    <w:p w:rsidR="008C734D" w:rsidRPr="000D2C7A" w:rsidRDefault="008C734D" w:rsidP="00313FDA">
      <w:pPr>
        <w:pStyle w:val="Odstavecseseznamem"/>
        <w:numPr>
          <w:ilvl w:val="1"/>
          <w:numId w:val="1"/>
        </w:numPr>
        <w:jc w:val="both"/>
      </w:pPr>
      <w:r w:rsidRPr="00303B53">
        <w:rPr>
          <w:rFonts w:cs="Arial"/>
        </w:rPr>
        <w:t xml:space="preserve">soutěžní typ výzvy, </w:t>
      </w:r>
    </w:p>
    <w:p w:rsidR="008C734D" w:rsidRPr="000D2C7A" w:rsidRDefault="008C734D" w:rsidP="00313FDA">
      <w:pPr>
        <w:pStyle w:val="Odstavecseseznamem"/>
        <w:numPr>
          <w:ilvl w:val="1"/>
          <w:numId w:val="1"/>
        </w:numPr>
        <w:jc w:val="both"/>
      </w:pPr>
      <w:r w:rsidRPr="00303B53">
        <w:rPr>
          <w:rFonts w:cs="Arial"/>
        </w:rPr>
        <w:t xml:space="preserve">projekty </w:t>
      </w:r>
      <w:r>
        <w:rPr>
          <w:rFonts w:cs="Arial"/>
        </w:rPr>
        <w:t xml:space="preserve">jsou </w:t>
      </w:r>
      <w:r w:rsidRPr="00303B53">
        <w:rPr>
          <w:rFonts w:cs="Arial"/>
        </w:rPr>
        <w:t>porovnávány mezi sebou</w:t>
      </w:r>
    </w:p>
    <w:p w:rsidR="008C734D" w:rsidRPr="000D2C7A" w:rsidRDefault="008C734D" w:rsidP="00313FDA">
      <w:pPr>
        <w:pStyle w:val="Odstavecseseznamem"/>
        <w:numPr>
          <w:ilvl w:val="1"/>
          <w:numId w:val="1"/>
        </w:numPr>
        <w:jc w:val="both"/>
      </w:pPr>
      <w:r>
        <w:rPr>
          <w:rFonts w:cs="Arial"/>
        </w:rPr>
        <w:t>p</w:t>
      </w:r>
      <w:r w:rsidRPr="00303B53">
        <w:rPr>
          <w:rFonts w:cs="Arial"/>
        </w:rPr>
        <w:t xml:space="preserve">odporu obdrží projekty, které splní podmínky výzvy, v pořadí od nejlepšího podle výsledku věcného hodnocení </w:t>
      </w:r>
      <w:r w:rsidR="00497A0C">
        <w:rPr>
          <w:rFonts w:cs="Arial"/>
        </w:rPr>
        <w:t xml:space="preserve">(počtu bodů) </w:t>
      </w:r>
      <w:r w:rsidRPr="00303B53">
        <w:rPr>
          <w:rFonts w:cs="Arial"/>
        </w:rPr>
        <w:t>až do přidělení celé alokace výzvy</w:t>
      </w:r>
    </w:p>
    <w:p w:rsidR="008C734D" w:rsidRDefault="008C734D" w:rsidP="00313FDA">
      <w:pPr>
        <w:pStyle w:val="Odstavecseseznamem"/>
        <w:numPr>
          <w:ilvl w:val="1"/>
          <w:numId w:val="1"/>
        </w:numPr>
        <w:jc w:val="both"/>
      </w:pPr>
      <w:r>
        <w:t>je vyžadováno dosažení minimálního nastaveného standardu kvality projektů</w:t>
      </w:r>
      <w:r w:rsidR="00497A0C">
        <w:t xml:space="preserve"> (počtu bodů</w:t>
      </w:r>
      <w:r w:rsidR="00716D67">
        <w:t xml:space="preserve"> pro jednotlivá kritéria a celkového počtu bodů</w:t>
      </w:r>
      <w:r w:rsidR="00497A0C">
        <w:t>)</w:t>
      </w:r>
      <w:r>
        <w:t>, pokud je pro danou výzvu nastaven</w:t>
      </w:r>
    </w:p>
    <w:p w:rsidR="008C734D" w:rsidRPr="000D2C7A" w:rsidRDefault="008C734D" w:rsidP="00313FDA">
      <w:pPr>
        <w:pStyle w:val="Odstavecseseznamem"/>
        <w:numPr>
          <w:ilvl w:val="1"/>
          <w:numId w:val="1"/>
        </w:numPr>
        <w:jc w:val="both"/>
      </w:pPr>
      <w:r>
        <w:rPr>
          <w:rFonts w:cs="Arial"/>
        </w:rPr>
        <w:t>v</w:t>
      </w:r>
      <w:r w:rsidRPr="00303B53">
        <w:rPr>
          <w:rFonts w:cs="Arial"/>
        </w:rPr>
        <w:t>ýběr projektů musí být proveden až po zhodnocení všech projektů (v případě, že požadovaná výše podpory všech předložených projektů nepřekračuje alokaci výzvy, je možné provést výběr dříve</w:t>
      </w:r>
      <w:r>
        <w:rPr>
          <w:rFonts w:cs="Arial"/>
        </w:rPr>
        <w:t>)</w:t>
      </w:r>
    </w:p>
    <w:p w:rsidR="008C734D" w:rsidRPr="00E30A25" w:rsidRDefault="008C734D" w:rsidP="00313FDA">
      <w:pPr>
        <w:pStyle w:val="Odstavecseseznamem"/>
        <w:numPr>
          <w:ilvl w:val="1"/>
          <w:numId w:val="1"/>
        </w:numPr>
        <w:jc w:val="both"/>
      </w:pPr>
      <w:r>
        <w:rPr>
          <w:rFonts w:cs="Arial"/>
        </w:rPr>
        <w:t>výzva je obvykle vyhlášena na kratší dobu (zpravidla několik měsíců)</w:t>
      </w:r>
    </w:p>
    <w:p w:rsidR="00E30A25" w:rsidRPr="00E30A25" w:rsidRDefault="00E30A25" w:rsidP="00483906">
      <w:pPr>
        <w:pStyle w:val="Odstavecseseznamem"/>
        <w:ind w:left="1440"/>
        <w:jc w:val="both"/>
      </w:pPr>
    </w:p>
    <w:p w:rsidR="00E30A25" w:rsidRPr="00E30A25" w:rsidRDefault="00E30A25" w:rsidP="00483906">
      <w:pPr>
        <w:jc w:val="both"/>
      </w:pPr>
      <w:r w:rsidRPr="00483906">
        <w:rPr>
          <w:rFonts w:cs="Arial"/>
          <w:u w:val="single"/>
        </w:rPr>
        <w:t xml:space="preserve">V případě </w:t>
      </w:r>
      <w:r>
        <w:rPr>
          <w:rFonts w:cs="Arial"/>
          <w:u w:val="single"/>
        </w:rPr>
        <w:t>průběžné</w:t>
      </w:r>
      <w:r w:rsidRPr="00483906">
        <w:rPr>
          <w:rFonts w:cs="Arial"/>
          <w:u w:val="single"/>
        </w:rPr>
        <w:t xml:space="preserve"> výzvy:</w:t>
      </w:r>
    </w:p>
    <w:p w:rsidR="00E30A25" w:rsidRDefault="00E30A25" w:rsidP="00E30A25">
      <w:pPr>
        <w:pStyle w:val="Odstavecseseznamem"/>
        <w:numPr>
          <w:ilvl w:val="1"/>
          <w:numId w:val="1"/>
        </w:numPr>
        <w:jc w:val="both"/>
      </w:pPr>
      <w:r>
        <w:t>je hodnoceno splnění nastaveného standardu</w:t>
      </w:r>
    </w:p>
    <w:p w:rsidR="00E30A25" w:rsidRDefault="00E30A25" w:rsidP="00E30A25">
      <w:pPr>
        <w:pStyle w:val="Odstavecseseznamem"/>
        <w:numPr>
          <w:ilvl w:val="1"/>
          <w:numId w:val="1"/>
        </w:numPr>
        <w:jc w:val="both"/>
      </w:pPr>
      <w:r>
        <w:t xml:space="preserve">hodnocení probíhá průběžně – po podání žádosti o podporu </w:t>
      </w:r>
    </w:p>
    <w:p w:rsidR="00E30A25" w:rsidRDefault="00E30A25" w:rsidP="00E30A25">
      <w:pPr>
        <w:pStyle w:val="Odstavecseseznamem"/>
        <w:numPr>
          <w:ilvl w:val="1"/>
          <w:numId w:val="1"/>
        </w:numPr>
        <w:jc w:val="both"/>
      </w:pPr>
      <w:r>
        <w:t>podpora je poskytována v pořadí, v jakém jsou žádosti předloženy resp. schváleny, a to až do vyčerpání celé alokace na výzvu</w:t>
      </w:r>
    </w:p>
    <w:p w:rsidR="00E30A25" w:rsidRDefault="00E30A25" w:rsidP="00483906">
      <w:pPr>
        <w:pStyle w:val="Odstavecseseznamem"/>
        <w:numPr>
          <w:ilvl w:val="0"/>
          <w:numId w:val="1"/>
        </w:numPr>
        <w:jc w:val="both"/>
      </w:pPr>
    </w:p>
    <w:p w:rsidR="006541A8" w:rsidRPr="00925274" w:rsidRDefault="006541A8" w:rsidP="00313FDA">
      <w:pPr>
        <w:jc w:val="both"/>
        <w:rPr>
          <w:b/>
          <w:sz w:val="24"/>
          <w:u w:val="single"/>
        </w:rPr>
      </w:pPr>
      <w:r w:rsidRPr="00925274">
        <w:rPr>
          <w:b/>
          <w:sz w:val="24"/>
        </w:rPr>
        <w:t>Způsob hodnocení:</w:t>
      </w:r>
      <w:r w:rsidRPr="00925274">
        <w:rPr>
          <w:b/>
          <w:sz w:val="24"/>
        </w:rPr>
        <w:tab/>
      </w:r>
      <w:r w:rsidRPr="00925274">
        <w:rPr>
          <w:b/>
          <w:sz w:val="24"/>
          <w:u w:val="single"/>
        </w:rPr>
        <w:t>Dvoukolové hodnocení</w:t>
      </w:r>
    </w:p>
    <w:p w:rsidR="006541A8" w:rsidRPr="001733FB" w:rsidRDefault="006541A8" w:rsidP="00164E6D">
      <w:pPr>
        <w:pStyle w:val="Odstavecseseznamem"/>
        <w:numPr>
          <w:ilvl w:val="0"/>
          <w:numId w:val="1"/>
        </w:numPr>
        <w:jc w:val="both"/>
      </w:pPr>
      <w:r>
        <w:t xml:space="preserve">v prvním kole je ze strany žadatele předložena </w:t>
      </w:r>
      <w:r w:rsidRPr="001733FB">
        <w:rPr>
          <w:b/>
        </w:rPr>
        <w:t>předběžná žádost o podporu</w:t>
      </w:r>
      <w:r>
        <w:rPr>
          <w:b/>
        </w:rPr>
        <w:t xml:space="preserve"> a přílohy</w:t>
      </w:r>
      <w:r w:rsidR="00164E6D">
        <w:rPr>
          <w:b/>
        </w:rPr>
        <w:t xml:space="preserve"> </w:t>
      </w:r>
      <w:r w:rsidR="00164E6D" w:rsidRPr="00FB1FD7">
        <w:t>(rozsah požadovaných příloh a pro první a druhé kolo bude specifikován v Pravidlech pro žadatele a příjemce</w:t>
      </w:r>
      <w:r w:rsidR="00E30A25">
        <w:t xml:space="preserve"> nebo v příslušné dokumentaci výzvy</w:t>
      </w:r>
      <w:r w:rsidR="00164E6D" w:rsidRPr="00FB1FD7">
        <w:t>)</w:t>
      </w:r>
    </w:p>
    <w:p w:rsidR="006541A8" w:rsidRDefault="006541A8" w:rsidP="00313FDA">
      <w:pPr>
        <w:jc w:val="both"/>
      </w:pPr>
      <w:r w:rsidRPr="00791371">
        <w:rPr>
          <w:b/>
        </w:rPr>
        <w:t xml:space="preserve">První kolo </w:t>
      </w:r>
      <w:r>
        <w:t>hodnocení na straně ŘO (ve stanovených lhůtách):</w:t>
      </w:r>
    </w:p>
    <w:p w:rsidR="006541A8" w:rsidRDefault="006541A8" w:rsidP="00313FDA">
      <w:pPr>
        <w:pStyle w:val="Odstavecseseznamem"/>
        <w:numPr>
          <w:ilvl w:val="0"/>
          <w:numId w:val="1"/>
        </w:numPr>
        <w:jc w:val="both"/>
      </w:pPr>
      <w:r>
        <w:t xml:space="preserve">kontrola </w:t>
      </w:r>
      <w:r w:rsidRPr="00791371">
        <w:rPr>
          <w:u w:val="single"/>
        </w:rPr>
        <w:t>formálních náležitostí</w:t>
      </w:r>
      <w:r>
        <w:t xml:space="preserve">  </w:t>
      </w:r>
    </w:p>
    <w:p w:rsidR="00E7715D" w:rsidRDefault="00E7715D" w:rsidP="00313FDA">
      <w:pPr>
        <w:pStyle w:val="Odstavecseseznamem"/>
        <w:numPr>
          <w:ilvl w:val="1"/>
          <w:numId w:val="1"/>
        </w:numPr>
        <w:jc w:val="both"/>
      </w:pPr>
      <w:r>
        <w:t xml:space="preserve">provádí interní hodnotitel – ručně přiřazen vedoucím oddělení přípravy projektů (VO 432), </w:t>
      </w:r>
    </w:p>
    <w:p w:rsidR="006541A8" w:rsidRDefault="006541A8" w:rsidP="00313FDA">
      <w:pPr>
        <w:pStyle w:val="Odstavecseseznamem"/>
        <w:numPr>
          <w:ilvl w:val="1"/>
          <w:numId w:val="1"/>
        </w:numPr>
        <w:jc w:val="both"/>
      </w:pPr>
      <w:r>
        <w:t xml:space="preserve">s ohledem </w:t>
      </w:r>
      <w:del w:id="222" w:author="Čermák Miloš Ing." w:date="2017-04-07T02:02:00Z">
        <w:r w:rsidDel="00ED5B9A">
          <w:delText xml:space="preserve">na malý počet příjemců a </w:delText>
        </w:r>
      </w:del>
      <w:r>
        <w:t>specifičnost projektů bude pouze omezený počet hodnotitelů (konzistentnost posuzování projektů stejného typu u stejných příjemců, specializace a kvalita hodnotitelů).</w:t>
      </w:r>
    </w:p>
    <w:p w:rsidR="006541A8" w:rsidRDefault="006541A8" w:rsidP="00313FDA">
      <w:pPr>
        <w:pStyle w:val="Odstavecseseznamem"/>
        <w:numPr>
          <w:ilvl w:val="1"/>
          <w:numId w:val="1"/>
        </w:numPr>
        <w:jc w:val="both"/>
      </w:pPr>
      <w:r w:rsidRPr="00925274">
        <w:t>V případě nesplnění jednoho či více kritérií při kontrole formálních náležitostí musí být žadatel vyzván k doplnění (nikoliv k dopracování) žádosti o podporu přes MS2014+ (minimálně jednou</w:t>
      </w:r>
      <w:r w:rsidR="002D57B4">
        <w:t xml:space="preserve"> a maximálně 2x</w:t>
      </w:r>
      <w:r w:rsidRPr="00925274">
        <w:t>), a to ve lhůtě minimálně 5 pracov</w:t>
      </w:r>
      <w:r>
        <w:t>ních dnů od data doručení výzvy</w:t>
      </w:r>
    </w:p>
    <w:p w:rsidR="006541A8" w:rsidRDefault="006541A8" w:rsidP="00313FDA">
      <w:pPr>
        <w:pStyle w:val="Odstavecseseznamem"/>
        <w:numPr>
          <w:ilvl w:val="0"/>
          <w:numId w:val="1"/>
        </w:numPr>
        <w:jc w:val="both"/>
      </w:pPr>
      <w:r>
        <w:t xml:space="preserve">kontrola </w:t>
      </w:r>
      <w:r w:rsidRPr="00791371">
        <w:rPr>
          <w:u w:val="single"/>
        </w:rPr>
        <w:t>kritérií přijatelnosti</w:t>
      </w:r>
      <w:r>
        <w:t xml:space="preserve"> </w:t>
      </w:r>
    </w:p>
    <w:p w:rsidR="006541A8" w:rsidRDefault="006541A8" w:rsidP="00313FDA">
      <w:pPr>
        <w:pStyle w:val="Odstavecseseznamem"/>
        <w:numPr>
          <w:ilvl w:val="1"/>
          <w:numId w:val="1"/>
        </w:numPr>
        <w:jc w:val="both"/>
      </w:pPr>
      <w:r>
        <w:t xml:space="preserve">provádí interní hodnotitel – </w:t>
      </w:r>
      <w:r w:rsidR="00E7715D">
        <w:t xml:space="preserve">ručně přiřazen vedoucím oddělení přípravy projektů (VO 432), </w:t>
      </w:r>
      <w:r>
        <w:t xml:space="preserve"> </w:t>
      </w:r>
    </w:p>
    <w:p w:rsidR="006541A8" w:rsidRDefault="006541A8" w:rsidP="00313FDA">
      <w:pPr>
        <w:pStyle w:val="Odstavecseseznamem"/>
        <w:numPr>
          <w:ilvl w:val="1"/>
          <w:numId w:val="1"/>
        </w:numPr>
        <w:jc w:val="both"/>
      </w:pPr>
      <w:r w:rsidRPr="00925274">
        <w:t>V případě nesplnění jednoho kritéria při kontrole přijatelnosti musí být žádost o podporu vyloučena z dalšího procesu hodnocení (tj. nejsou dále kontrolovány formální náležitosti ani provedeno věcné hodnocení).</w:t>
      </w:r>
    </w:p>
    <w:p w:rsidR="006541A8" w:rsidRPr="00791371" w:rsidRDefault="006541A8" w:rsidP="00313FDA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791371">
        <w:rPr>
          <w:u w:val="single"/>
        </w:rPr>
        <w:t>první kolo hodnocení</w:t>
      </w:r>
      <w:r>
        <w:rPr>
          <w:u w:val="single"/>
        </w:rPr>
        <w:t xml:space="preserve"> a analýza rizik</w:t>
      </w:r>
    </w:p>
    <w:p w:rsidR="006541A8" w:rsidRDefault="006541A8" w:rsidP="00313FDA">
      <w:pPr>
        <w:pStyle w:val="Odstavecseseznamem"/>
        <w:numPr>
          <w:ilvl w:val="1"/>
          <w:numId w:val="1"/>
        </w:numPr>
        <w:jc w:val="both"/>
      </w:pPr>
      <w:r>
        <w:t xml:space="preserve">projekt projedná hodnotící komise </w:t>
      </w:r>
      <w:r w:rsidRPr="00110DBA">
        <w:t>jmenovaná náměstkem ministra dopravy</w:t>
      </w:r>
      <w:r w:rsidR="00111396" w:rsidRPr="00110DBA">
        <w:t>, který</w:t>
      </w:r>
      <w:r w:rsidR="00111396">
        <w:t xml:space="preserve"> je nadřízený odboru fondů EU,</w:t>
      </w:r>
      <w:r>
        <w:t xml:space="preserve"> </w:t>
      </w:r>
    </w:p>
    <w:p w:rsidR="006541A8" w:rsidRDefault="006541A8" w:rsidP="00313FDA">
      <w:pPr>
        <w:pStyle w:val="Odstavecseseznamem"/>
        <w:numPr>
          <w:ilvl w:val="1"/>
          <w:numId w:val="1"/>
        </w:numPr>
        <w:jc w:val="both"/>
      </w:pPr>
      <w:r>
        <w:t xml:space="preserve">hodnotící komise vyhodnotí </w:t>
      </w:r>
      <w:r w:rsidR="00D77BAE">
        <w:t xml:space="preserve">všechna </w:t>
      </w:r>
      <w:r>
        <w:t>věcná kritéria</w:t>
      </w:r>
    </w:p>
    <w:p w:rsidR="006541A8" w:rsidRDefault="006541A8" w:rsidP="00313FDA">
      <w:pPr>
        <w:pStyle w:val="Odstavecseseznamem"/>
        <w:numPr>
          <w:ilvl w:val="1"/>
          <w:numId w:val="1"/>
        </w:numPr>
        <w:jc w:val="both"/>
      </w:pPr>
      <w:r>
        <w:t xml:space="preserve">hodnotící komise bude ustavena jako stálá pro </w:t>
      </w:r>
      <w:r w:rsidR="003D5005">
        <w:t xml:space="preserve">všechny </w:t>
      </w:r>
      <w:r>
        <w:t xml:space="preserve">průběžné </w:t>
      </w:r>
      <w:r w:rsidR="003D5005">
        <w:t xml:space="preserve">či kolové </w:t>
      </w:r>
      <w:r>
        <w:t>výzvy</w:t>
      </w:r>
    </w:p>
    <w:p w:rsidR="006541A8" w:rsidRDefault="006541A8" w:rsidP="00313FDA">
      <w:pPr>
        <w:pStyle w:val="Odstavecseseznamem"/>
        <w:numPr>
          <w:ilvl w:val="1"/>
          <w:numId w:val="1"/>
        </w:numPr>
        <w:jc w:val="both"/>
      </w:pPr>
      <w:r>
        <w:t>Odbor fondů EU (ŘO) – administruje práci hodnotící komise a zadává výsledky její práce do MS 2014+</w:t>
      </w:r>
    </w:p>
    <w:p w:rsidR="006541A8" w:rsidRPr="00BA4589" w:rsidRDefault="00E761AE" w:rsidP="00313FDA">
      <w:pPr>
        <w:pStyle w:val="Odstavecseseznamem"/>
        <w:numPr>
          <w:ilvl w:val="1"/>
          <w:numId w:val="1"/>
        </w:numPr>
        <w:jc w:val="both"/>
      </w:pPr>
      <w:r>
        <w:t>hodnotící komise</w:t>
      </w:r>
      <w:r w:rsidR="006541A8" w:rsidRPr="00BA4589">
        <w:t xml:space="preserve"> stanoví výsledek (</w:t>
      </w:r>
      <w:r w:rsidR="006541A8">
        <w:t>a</w:t>
      </w:r>
      <w:r w:rsidR="006541A8" w:rsidRPr="00BA4589">
        <w:t xml:space="preserve">no/ne/ano s </w:t>
      </w:r>
      <w:r w:rsidR="00686099">
        <w:t>výhradou</w:t>
      </w:r>
      <w:r w:rsidR="006541A8" w:rsidRPr="00BA4589">
        <w:t>) a naformuluje případné podmínky</w:t>
      </w:r>
      <w:r w:rsidR="00D77BAE">
        <w:t xml:space="preserve"> či doporučení</w:t>
      </w:r>
      <w:r w:rsidR="006541A8" w:rsidRPr="00BA4589">
        <w:t xml:space="preserve"> do druhého kola</w:t>
      </w:r>
    </w:p>
    <w:p w:rsidR="006541A8" w:rsidRDefault="006541A8" w:rsidP="00313FDA">
      <w:pPr>
        <w:pStyle w:val="Odstavecseseznamem"/>
        <w:numPr>
          <w:ilvl w:val="0"/>
          <w:numId w:val="1"/>
        </w:numPr>
        <w:jc w:val="both"/>
      </w:pPr>
      <w:r>
        <w:rPr>
          <w:rFonts w:ascii="Calibri" w:eastAsia="Times New Roman" w:hAnsi="Calibri" w:cs="Times New Roman"/>
          <w:color w:val="000000"/>
          <w:lang w:eastAsia="cs-CZ"/>
        </w:rPr>
        <w:t>p</w:t>
      </w:r>
      <w:r w:rsidRPr="00BA4589">
        <w:rPr>
          <w:rFonts w:ascii="Calibri" w:eastAsia="Times New Roman" w:hAnsi="Calibri" w:cs="Times New Roman"/>
          <w:color w:val="000000"/>
          <w:lang w:eastAsia="cs-CZ"/>
        </w:rPr>
        <w:t>ředání výsledků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hodnocení prvního kola</w:t>
      </w:r>
      <w:r w:rsidRPr="00BA4589">
        <w:rPr>
          <w:rFonts w:ascii="Calibri" w:eastAsia="Times New Roman" w:hAnsi="Calibri" w:cs="Times New Roman"/>
          <w:color w:val="000000"/>
          <w:lang w:eastAsia="cs-CZ"/>
        </w:rPr>
        <w:t xml:space="preserve"> žadatelům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zajistí Ř</w:t>
      </w:r>
      <w:r w:rsidR="008C734D">
        <w:rPr>
          <w:rFonts w:ascii="Calibri" w:eastAsia="Times New Roman" w:hAnsi="Calibri" w:cs="Times New Roman"/>
          <w:color w:val="000000"/>
          <w:lang w:eastAsia="cs-CZ"/>
        </w:rPr>
        <w:t>O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- </w:t>
      </w:r>
      <w:r>
        <w:t>výzva k předložení kompletních podkladů pro posouzení projektu ve stanovené lhůtě</w:t>
      </w:r>
    </w:p>
    <w:p w:rsidR="006541A8" w:rsidRDefault="006541A8" w:rsidP="00313FDA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</w:p>
    <w:p w:rsidR="006541A8" w:rsidRPr="00BA4589" w:rsidRDefault="006541A8" w:rsidP="00313FDA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  <w:r w:rsidRPr="00791371">
        <w:rPr>
          <w:rFonts w:ascii="Calibri" w:eastAsia="Times New Roman" w:hAnsi="Calibri" w:cs="Times New Roman"/>
          <w:b/>
          <w:color w:val="000000"/>
          <w:lang w:eastAsia="cs-CZ"/>
        </w:rPr>
        <w:t>Dopracování žádostí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na straně žadatelů.</w:t>
      </w:r>
    </w:p>
    <w:p w:rsidR="006541A8" w:rsidRPr="00BA4589" w:rsidRDefault="006541A8" w:rsidP="00313FDA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</w:t>
      </w:r>
      <w:r w:rsidRPr="00BA4589">
        <w:rPr>
          <w:rFonts w:ascii="Calibri" w:eastAsia="Times New Roman" w:hAnsi="Calibri" w:cs="Times New Roman"/>
          <w:color w:val="000000"/>
          <w:lang w:eastAsia="cs-CZ"/>
        </w:rPr>
        <w:t>řípadné konzultace s</w:t>
      </w:r>
      <w:r>
        <w:rPr>
          <w:rFonts w:ascii="Calibri" w:eastAsia="Times New Roman" w:hAnsi="Calibri" w:cs="Times New Roman"/>
          <w:color w:val="000000"/>
          <w:lang w:eastAsia="cs-CZ"/>
        </w:rPr>
        <w:t> </w:t>
      </w:r>
      <w:r w:rsidRPr="00BA4589">
        <w:rPr>
          <w:rFonts w:ascii="Calibri" w:eastAsia="Times New Roman" w:hAnsi="Calibri" w:cs="Times New Roman"/>
          <w:color w:val="000000"/>
          <w:lang w:eastAsia="cs-CZ"/>
        </w:rPr>
        <w:t>ŘO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dle potřeb žadatele – podpora absorpční kapacity</w:t>
      </w:r>
    </w:p>
    <w:p w:rsidR="006541A8" w:rsidRPr="003F5971" w:rsidRDefault="006541A8" w:rsidP="00313FDA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</w:t>
      </w:r>
      <w:r w:rsidRPr="00BA4589">
        <w:rPr>
          <w:rFonts w:ascii="Calibri" w:eastAsia="Times New Roman" w:hAnsi="Calibri" w:cs="Times New Roman"/>
          <w:color w:val="000000"/>
          <w:lang w:eastAsia="cs-CZ"/>
        </w:rPr>
        <w:t xml:space="preserve">ředložení </w:t>
      </w:r>
      <w:r w:rsidRPr="003F5971">
        <w:rPr>
          <w:rFonts w:ascii="Calibri" w:eastAsia="Times New Roman" w:hAnsi="Calibri" w:cs="Times New Roman"/>
          <w:b/>
          <w:color w:val="000000"/>
          <w:lang w:eastAsia="cs-CZ"/>
        </w:rPr>
        <w:t>plné žádosti o podporu a dopracovaných příloh</w:t>
      </w:r>
      <w:r>
        <w:rPr>
          <w:rFonts w:ascii="Calibri" w:eastAsia="Times New Roman" w:hAnsi="Calibri" w:cs="Times New Roman"/>
          <w:b/>
          <w:color w:val="000000"/>
          <w:lang w:eastAsia="cs-CZ"/>
        </w:rPr>
        <w:t xml:space="preserve"> ve stanovené lhůtě</w:t>
      </w:r>
    </w:p>
    <w:p w:rsidR="006541A8" w:rsidRDefault="006541A8" w:rsidP="00313FDA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6541A8" w:rsidRDefault="006541A8" w:rsidP="00313FDA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  <w:r w:rsidRPr="00791371">
        <w:rPr>
          <w:rFonts w:ascii="Calibri" w:eastAsia="Times New Roman" w:hAnsi="Calibri" w:cs="Times New Roman"/>
          <w:b/>
          <w:color w:val="000000"/>
          <w:lang w:eastAsia="cs-CZ"/>
        </w:rPr>
        <w:t>Druhé kolo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hodnocení a analýzy rizik na straně ŘO (ve stanovených lhůtách):</w:t>
      </w:r>
    </w:p>
    <w:p w:rsidR="006541A8" w:rsidRPr="00BA4589" w:rsidRDefault="006541A8" w:rsidP="00313FDA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</w:p>
    <w:p w:rsidR="006541A8" w:rsidRDefault="006541A8" w:rsidP="00313FDA">
      <w:pPr>
        <w:pStyle w:val="Odstavecseseznamem"/>
        <w:numPr>
          <w:ilvl w:val="0"/>
          <w:numId w:val="1"/>
        </w:numPr>
        <w:jc w:val="both"/>
      </w:pPr>
      <w:r>
        <w:t>kontrola formálních náležitostí k nově dodaným / dopracovaným dokumentům  - provádí interní</w:t>
      </w:r>
      <w:r w:rsidR="00E7715D">
        <w:t xml:space="preserve"> hodnotitel</w:t>
      </w:r>
      <w:r>
        <w:t xml:space="preserve"> (z důvodu kontinuity provádí stejní hodnotitelé jako v prvním kole</w:t>
      </w:r>
      <w:r w:rsidR="006C4A07">
        <w:t xml:space="preserve"> a počet doplnění v případě formálních náležitostí je omezen na 2 doplnění</w:t>
      </w:r>
      <w:r>
        <w:t>)</w:t>
      </w:r>
    </w:p>
    <w:p w:rsidR="006541A8" w:rsidRPr="000D2C7A" w:rsidRDefault="006541A8" w:rsidP="00313FDA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0D2C7A">
        <w:rPr>
          <w:u w:val="single"/>
        </w:rPr>
        <w:t>druhé kolo hodnocení</w:t>
      </w:r>
      <w:r w:rsidR="00111396">
        <w:rPr>
          <w:u w:val="single"/>
        </w:rPr>
        <w:t xml:space="preserve"> a analýzy rizik</w:t>
      </w:r>
    </w:p>
    <w:p w:rsidR="006541A8" w:rsidRDefault="006541A8" w:rsidP="00313FDA">
      <w:pPr>
        <w:pStyle w:val="Odstavecseseznamem"/>
        <w:numPr>
          <w:ilvl w:val="1"/>
          <w:numId w:val="1"/>
        </w:numPr>
        <w:jc w:val="both"/>
      </w:pPr>
      <w:r>
        <w:t>projekt projedná hodnotící komise (z důvodu kontinuity a odborné kvality stejné složení jako v prvním kole)</w:t>
      </w:r>
    </w:p>
    <w:p w:rsidR="00D77BAE" w:rsidRDefault="006541A8" w:rsidP="00D77BAE">
      <w:pPr>
        <w:pStyle w:val="Odstavecseseznamem"/>
        <w:numPr>
          <w:ilvl w:val="1"/>
          <w:numId w:val="1"/>
        </w:numPr>
        <w:jc w:val="both"/>
      </w:pPr>
      <w:r>
        <w:t>odborné posouzení splnění požadavků z prvního kola a odborné posouzení dopracovaných a nově předložených dokumentů</w:t>
      </w:r>
      <w:r w:rsidR="00D77BAE">
        <w:t xml:space="preserve"> včetně aktualizace hodnocení dle všech věcných kritérií</w:t>
      </w:r>
      <w:r w:rsidR="004E450E">
        <w:t xml:space="preserve"> (součástí posouzení je ověření vzájemného souladu dokumentů předložených v prvním a druhém kole)</w:t>
      </w:r>
    </w:p>
    <w:p w:rsidR="006541A8" w:rsidRDefault="006541A8" w:rsidP="00B85276">
      <w:pPr>
        <w:pStyle w:val="Odstavecseseznamem"/>
        <w:ind w:left="1440"/>
        <w:jc w:val="both"/>
      </w:pPr>
    </w:p>
    <w:p w:rsidR="006541A8" w:rsidRDefault="00E761AE" w:rsidP="00313FDA">
      <w:pPr>
        <w:pStyle w:val="Odstavecseseznamem"/>
        <w:numPr>
          <w:ilvl w:val="1"/>
          <w:numId w:val="1"/>
        </w:numPr>
        <w:jc w:val="both"/>
      </w:pPr>
      <w:r>
        <w:t>hodnotící komise</w:t>
      </w:r>
      <w:r w:rsidR="006541A8" w:rsidRPr="00BA4589">
        <w:t xml:space="preserve"> </w:t>
      </w:r>
      <w:r w:rsidR="00D77BAE">
        <w:t>aktualizuje</w:t>
      </w:r>
      <w:r w:rsidR="006541A8" w:rsidRPr="00BA4589">
        <w:t xml:space="preserve"> výsledek (</w:t>
      </w:r>
      <w:r w:rsidR="006541A8">
        <w:t>a</w:t>
      </w:r>
      <w:r w:rsidR="006541A8" w:rsidRPr="00BA4589">
        <w:t xml:space="preserve">no/ne/ano s </w:t>
      </w:r>
      <w:r w:rsidR="00686099">
        <w:t>výhradou</w:t>
      </w:r>
      <w:r w:rsidR="006541A8" w:rsidRPr="00BA4589">
        <w:t>)</w:t>
      </w:r>
      <w:r w:rsidR="006541A8">
        <w:t xml:space="preserve">, plnění případných podmínek </w:t>
      </w:r>
      <w:r w:rsidR="00D77BAE">
        <w:t xml:space="preserve">dále </w:t>
      </w:r>
      <w:r w:rsidR="006541A8">
        <w:t>kontroluje ŘO před vydáním Rozhodnutí a dále v průběhu realizace projektu a období udržitelnosti (dle charakteru podmínek).</w:t>
      </w:r>
    </w:p>
    <w:p w:rsidR="001209F8" w:rsidRDefault="001209F8" w:rsidP="00A329A7">
      <w:pPr>
        <w:pStyle w:val="Odstavecseseznamem"/>
      </w:pPr>
    </w:p>
    <w:p w:rsidR="001209F8" w:rsidRDefault="001209F8" w:rsidP="001209F8">
      <w:pPr>
        <w:jc w:val="both"/>
      </w:pPr>
      <w:r>
        <w:t>V případě využití kolových soutěžních výzev je možné aplikovat pouze jednokolový způsob hodnocení.</w:t>
      </w:r>
      <w:r w:rsidR="004E450E">
        <w:t xml:space="preserve"> Způsob jednokolového hodnocení je v tomto případě realizován </w:t>
      </w:r>
      <w:r w:rsidR="003E0220">
        <w:t>obdobn</w:t>
      </w:r>
      <w:r w:rsidR="0007372F">
        <w:t xml:space="preserve">ě, </w:t>
      </w:r>
      <w:r w:rsidR="004E450E">
        <w:t>jak</w:t>
      </w:r>
      <w:r w:rsidR="0007372F">
        <w:t>o</w:t>
      </w:r>
      <w:r w:rsidR="004E450E">
        <w:t xml:space="preserve"> je uvedeno v kapitole 3.2 (model </w:t>
      </w:r>
      <w:r w:rsidR="004E450E" w:rsidRPr="004E450E">
        <w:t>hodnocení pro SC 1.3, 1.5 (interoperabilita), 1.5 (plavidla) a 2.2</w:t>
      </w:r>
      <w:r w:rsidR="004E450E">
        <w:t>).</w:t>
      </w:r>
    </w:p>
    <w:p w:rsidR="001209F8" w:rsidRDefault="001209F8" w:rsidP="00A329A7">
      <w:pPr>
        <w:jc w:val="both"/>
      </w:pPr>
    </w:p>
    <w:p w:rsidR="006541A8" w:rsidRDefault="006541A8" w:rsidP="00313FDA">
      <w:pPr>
        <w:jc w:val="both"/>
        <w:rPr>
          <w:b/>
        </w:rPr>
      </w:pPr>
      <w:r w:rsidRPr="00F84C12">
        <w:rPr>
          <w:b/>
        </w:rPr>
        <w:t>Výběr projektů</w:t>
      </w:r>
      <w:r>
        <w:rPr>
          <w:b/>
        </w:rPr>
        <w:t>:</w:t>
      </w:r>
    </w:p>
    <w:p w:rsidR="006541A8" w:rsidRDefault="006541A8" w:rsidP="00313FDA">
      <w:pPr>
        <w:pStyle w:val="Odstavecseseznamem"/>
        <w:numPr>
          <w:ilvl w:val="0"/>
          <w:numId w:val="4"/>
        </w:numPr>
        <w:jc w:val="both"/>
      </w:pPr>
      <w:r>
        <w:t xml:space="preserve">Provádí ŘO (ministr </w:t>
      </w:r>
      <w:r w:rsidR="00FE5FBF">
        <w:t>dopravy) na</w:t>
      </w:r>
      <w:r>
        <w:t xml:space="preserve"> základě výsledku hodnocení projektů</w:t>
      </w:r>
    </w:p>
    <w:p w:rsidR="006541A8" w:rsidRDefault="006541A8" w:rsidP="00313FDA">
      <w:pPr>
        <w:pStyle w:val="Odstavecseseznamem"/>
        <w:numPr>
          <w:ilvl w:val="0"/>
          <w:numId w:val="4"/>
        </w:numPr>
        <w:jc w:val="both"/>
      </w:pPr>
      <w:r>
        <w:t xml:space="preserve">Následně je o výsledku informován žadatel, možnost opravných prostředků dle </w:t>
      </w:r>
      <w:r w:rsidR="00A452B5">
        <w:t>kapitoly 4</w:t>
      </w:r>
      <w:r>
        <w:t>.</w:t>
      </w:r>
    </w:p>
    <w:p w:rsidR="005A355C" w:rsidRDefault="005A355C" w:rsidP="005A355C">
      <w:pPr>
        <w:pStyle w:val="Odstavecseseznamem"/>
        <w:jc w:val="both"/>
      </w:pPr>
    </w:p>
    <w:p w:rsidR="00661ADB" w:rsidRDefault="00661ADB" w:rsidP="00661ADB">
      <w:pPr>
        <w:pStyle w:val="Nadpis2"/>
      </w:pPr>
      <w:bookmarkStart w:id="223" w:name="_Toc479865452"/>
      <w:r>
        <w:t>Model hodnocení pro SC 4.1</w:t>
      </w:r>
      <w:bookmarkEnd w:id="223"/>
    </w:p>
    <w:p w:rsidR="00661ADB" w:rsidRDefault="00661ADB" w:rsidP="00661ADB">
      <w:pPr>
        <w:ind w:left="576"/>
      </w:pPr>
    </w:p>
    <w:p w:rsidR="00661ADB" w:rsidRDefault="00661ADB" w:rsidP="00313FDA">
      <w:pPr>
        <w:jc w:val="both"/>
      </w:pPr>
      <w:r>
        <w:t>Tato kapitola popisuje parametry modelu hodnocení pro následující SC:</w:t>
      </w:r>
    </w:p>
    <w:p w:rsidR="00661ADB" w:rsidRDefault="00661ADB" w:rsidP="00313FDA">
      <w:pPr>
        <w:pStyle w:val="Odstavecseseznamem"/>
        <w:numPr>
          <w:ilvl w:val="0"/>
          <w:numId w:val="6"/>
        </w:numPr>
        <w:jc w:val="both"/>
      </w:pPr>
      <w:r w:rsidRPr="00661ADB">
        <w:t>SC 4.1 -  Podpora a zajištění implementace OP Doprava</w:t>
      </w:r>
    </w:p>
    <w:p w:rsidR="00661ADB" w:rsidRDefault="00661ADB" w:rsidP="00313FDA">
      <w:pPr>
        <w:jc w:val="both"/>
      </w:pPr>
      <w:r>
        <w:t xml:space="preserve">Jedná se o model hodnocení, který je přizpůsoben </w:t>
      </w:r>
      <w:r w:rsidR="00FE5FBF">
        <w:t>charakteru projektů</w:t>
      </w:r>
      <w:r>
        <w:t xml:space="preserve"> technické pomoci pro omezený počet příjemců.</w:t>
      </w:r>
    </w:p>
    <w:p w:rsidR="00661ADB" w:rsidRDefault="00661ADB" w:rsidP="00313FDA">
      <w:pPr>
        <w:jc w:val="both"/>
      </w:pPr>
    </w:p>
    <w:p w:rsidR="00661ADB" w:rsidRPr="00925274" w:rsidRDefault="00661ADB" w:rsidP="00313FDA">
      <w:pPr>
        <w:jc w:val="both"/>
        <w:rPr>
          <w:b/>
          <w:sz w:val="24"/>
          <w:u w:val="single"/>
        </w:rPr>
      </w:pPr>
      <w:r w:rsidRPr="00925274">
        <w:rPr>
          <w:b/>
          <w:sz w:val="24"/>
        </w:rPr>
        <w:t xml:space="preserve">Druh výzvy: </w:t>
      </w:r>
      <w:r w:rsidRPr="00925274">
        <w:rPr>
          <w:b/>
          <w:sz w:val="24"/>
        </w:rPr>
        <w:tab/>
      </w:r>
      <w:r w:rsidRPr="00925274">
        <w:rPr>
          <w:b/>
          <w:sz w:val="24"/>
        </w:rPr>
        <w:tab/>
      </w:r>
      <w:r w:rsidRPr="00925274">
        <w:rPr>
          <w:b/>
          <w:sz w:val="24"/>
          <w:u w:val="single"/>
        </w:rPr>
        <w:t xml:space="preserve">Průběžná </w:t>
      </w:r>
    </w:p>
    <w:p w:rsidR="00661ADB" w:rsidRDefault="00661ADB" w:rsidP="00313FDA">
      <w:pPr>
        <w:pStyle w:val="Odstavecseseznamem"/>
        <w:numPr>
          <w:ilvl w:val="1"/>
          <w:numId w:val="1"/>
        </w:numPr>
        <w:jc w:val="both"/>
      </w:pPr>
      <w:r>
        <w:t>je hodnoceno splnění nastaveného standardu</w:t>
      </w:r>
    </w:p>
    <w:p w:rsidR="00661ADB" w:rsidRDefault="00661ADB" w:rsidP="00313FDA">
      <w:pPr>
        <w:pStyle w:val="Odstavecseseznamem"/>
        <w:numPr>
          <w:ilvl w:val="1"/>
          <w:numId w:val="1"/>
        </w:numPr>
        <w:jc w:val="both"/>
      </w:pPr>
      <w:r>
        <w:t>hodnocení probíhá průběžně po podání žádosti o podporu</w:t>
      </w:r>
      <w:r w:rsidR="00E20114">
        <w:t>,</w:t>
      </w:r>
      <w:r>
        <w:t xml:space="preserve"> podpora je poskytována v pořadí, v jakém jsou žádosti předloženy, až do vyčerpání celé alokace na výzvu</w:t>
      </w:r>
    </w:p>
    <w:p w:rsidR="007D17E7" w:rsidRDefault="007D17E7" w:rsidP="00313FDA">
      <w:pPr>
        <w:pStyle w:val="Odstavecseseznamem"/>
        <w:ind w:left="1440"/>
        <w:jc w:val="both"/>
      </w:pPr>
    </w:p>
    <w:p w:rsidR="007D17E7" w:rsidRPr="00CA55B7" w:rsidRDefault="007D17E7" w:rsidP="00313FDA">
      <w:pPr>
        <w:jc w:val="both"/>
        <w:rPr>
          <w:b/>
          <w:sz w:val="24"/>
          <w:u w:val="single"/>
        </w:rPr>
      </w:pPr>
      <w:r w:rsidRPr="00CA55B7">
        <w:rPr>
          <w:b/>
          <w:sz w:val="24"/>
        </w:rPr>
        <w:t>Způsob hodnocení:</w:t>
      </w:r>
      <w:r w:rsidRPr="00CA55B7">
        <w:rPr>
          <w:b/>
          <w:sz w:val="24"/>
        </w:rPr>
        <w:tab/>
      </w:r>
      <w:r w:rsidR="00E20114">
        <w:rPr>
          <w:b/>
          <w:sz w:val="24"/>
          <w:u w:val="single"/>
        </w:rPr>
        <w:t>Jedno</w:t>
      </w:r>
      <w:r w:rsidR="00E20114" w:rsidRPr="00313FDA">
        <w:rPr>
          <w:b/>
          <w:sz w:val="24"/>
          <w:u w:val="single"/>
        </w:rPr>
        <w:t>kolové</w:t>
      </w:r>
      <w:r w:rsidR="00E20114" w:rsidRPr="00CA55B7">
        <w:rPr>
          <w:b/>
          <w:sz w:val="24"/>
          <w:u w:val="single"/>
        </w:rPr>
        <w:t xml:space="preserve"> </w:t>
      </w:r>
      <w:r w:rsidRPr="00CA55B7">
        <w:rPr>
          <w:b/>
          <w:sz w:val="24"/>
          <w:u w:val="single"/>
        </w:rPr>
        <w:t>hodnocení</w:t>
      </w:r>
    </w:p>
    <w:p w:rsidR="00661ADB" w:rsidRDefault="00661ADB" w:rsidP="00313FDA">
      <w:pPr>
        <w:pStyle w:val="Odstavecseseznamem"/>
        <w:numPr>
          <w:ilvl w:val="0"/>
          <w:numId w:val="11"/>
        </w:numPr>
        <w:jc w:val="both"/>
      </w:pPr>
      <w:r w:rsidRPr="002A342C">
        <w:t xml:space="preserve">veškeré údaje nutné pro hodnocení jsou žadatelem předloženy v jeden okamžik v rámci jedné žádosti o podporu, </w:t>
      </w:r>
      <w:r w:rsidRPr="000D2C7A">
        <w:t>to nevylučuje doložení některých údajů nutných pro hodnocení (např. prostřednictvím příloh) později v průběhu procesu schvalování projektů.</w:t>
      </w:r>
      <w:r w:rsidRPr="003F5334">
        <w:t xml:space="preserve"> </w:t>
      </w:r>
    </w:p>
    <w:p w:rsidR="00661ADB" w:rsidRPr="000D2C7A" w:rsidRDefault="00661ADB" w:rsidP="00313FDA">
      <w:pPr>
        <w:pStyle w:val="Odstavecseseznamem"/>
        <w:jc w:val="both"/>
      </w:pPr>
    </w:p>
    <w:p w:rsidR="00661ADB" w:rsidRDefault="00661ADB" w:rsidP="00313FDA">
      <w:pPr>
        <w:jc w:val="both"/>
      </w:pPr>
      <w:r>
        <w:t xml:space="preserve">Kontrola </w:t>
      </w:r>
      <w:r w:rsidRPr="000D2C7A">
        <w:rPr>
          <w:u w:val="single"/>
        </w:rPr>
        <w:t>formálních náležitostí</w:t>
      </w:r>
      <w:r>
        <w:t xml:space="preserve">  </w:t>
      </w:r>
    </w:p>
    <w:p w:rsidR="00E7715D" w:rsidRDefault="00E7715D" w:rsidP="00313FDA">
      <w:pPr>
        <w:pStyle w:val="Odstavecseseznamem"/>
        <w:numPr>
          <w:ilvl w:val="1"/>
          <w:numId w:val="1"/>
        </w:numPr>
        <w:jc w:val="both"/>
      </w:pPr>
      <w:r>
        <w:t xml:space="preserve">provádí interní hodnotitel – ručně přiřazen vedoucím oddělení přípravy projektů (VO 432), </w:t>
      </w:r>
    </w:p>
    <w:p w:rsidR="00661ADB" w:rsidRDefault="00661ADB" w:rsidP="00313FDA">
      <w:pPr>
        <w:pStyle w:val="Odstavecseseznamem"/>
        <w:numPr>
          <w:ilvl w:val="1"/>
          <w:numId w:val="1"/>
        </w:numPr>
        <w:jc w:val="both"/>
      </w:pPr>
      <w:r>
        <w:t>omezený počet hodnotitelů (konzistentnost posuzování projektů stejného typu u stejných příjemců, specializace a kvalita hodnotitelů),</w:t>
      </w:r>
    </w:p>
    <w:p w:rsidR="00661ADB" w:rsidRDefault="00661ADB" w:rsidP="00313FDA">
      <w:pPr>
        <w:pStyle w:val="Odstavecseseznamem"/>
        <w:numPr>
          <w:ilvl w:val="1"/>
          <w:numId w:val="1"/>
        </w:numPr>
        <w:jc w:val="both"/>
      </w:pPr>
      <w:r w:rsidRPr="00925274">
        <w:t>V případě nesplnění jednoho či více kritérií při kontrole formálních náležitostí musí být žadatel vyzván k doplnění (nikoliv k dopracování) žádosti o podporu přes MS2014+ (</w:t>
      </w:r>
      <w:r w:rsidR="006C4A07">
        <w:t>počet doplnění formálních náležitostí není v této výzvě omezen</w:t>
      </w:r>
      <w:r w:rsidRPr="00925274">
        <w:t>), a to ve lhůtě minimálně 5 pracov</w:t>
      </w:r>
      <w:r>
        <w:t>ních dnů od data doručení výzvy</w:t>
      </w:r>
    </w:p>
    <w:p w:rsidR="00661ADB" w:rsidRDefault="00661ADB" w:rsidP="00313FDA">
      <w:pPr>
        <w:jc w:val="both"/>
      </w:pPr>
      <w:r>
        <w:t xml:space="preserve">Kontrola </w:t>
      </w:r>
      <w:r w:rsidRPr="000D2C7A">
        <w:rPr>
          <w:u w:val="single"/>
        </w:rPr>
        <w:t>kritérií přijatelnosti</w:t>
      </w:r>
      <w:r>
        <w:t xml:space="preserve"> </w:t>
      </w:r>
    </w:p>
    <w:p w:rsidR="00B9294D" w:rsidRDefault="00661ADB" w:rsidP="00313FDA">
      <w:pPr>
        <w:pStyle w:val="Odstavecseseznamem"/>
        <w:numPr>
          <w:ilvl w:val="1"/>
          <w:numId w:val="1"/>
        </w:numPr>
        <w:jc w:val="both"/>
      </w:pPr>
      <w:r>
        <w:t xml:space="preserve">provádí interní hodnotitel – </w:t>
      </w:r>
      <w:r w:rsidR="00B9294D">
        <w:t xml:space="preserve">ručně přiřazen vedoucím oddělení přípravy projektů (VO 432), </w:t>
      </w:r>
    </w:p>
    <w:p w:rsidR="00661ADB" w:rsidRDefault="00661ADB" w:rsidP="00313FDA">
      <w:pPr>
        <w:pStyle w:val="Odstavecseseznamem"/>
        <w:numPr>
          <w:ilvl w:val="1"/>
          <w:numId w:val="1"/>
        </w:numPr>
        <w:jc w:val="both"/>
      </w:pPr>
      <w:r w:rsidRPr="00925274">
        <w:t>V případě nesplnění jednoho kritéria při kontrole přijatelnosti musí být žádost o podporu vyloučena z dalšího procesu hodnocení (tj. nejsou dále kontrolovány formální náležitosti).</w:t>
      </w:r>
    </w:p>
    <w:p w:rsidR="00661ADB" w:rsidRPr="000D2C7A" w:rsidRDefault="00661ADB" w:rsidP="00313FDA">
      <w:pPr>
        <w:jc w:val="both"/>
        <w:rPr>
          <w:u w:val="single"/>
        </w:rPr>
      </w:pPr>
      <w:r>
        <w:rPr>
          <w:u w:val="single"/>
        </w:rPr>
        <w:t>H</w:t>
      </w:r>
      <w:r w:rsidRPr="000D2C7A">
        <w:rPr>
          <w:u w:val="single"/>
        </w:rPr>
        <w:t>odnocení</w:t>
      </w:r>
      <w:r>
        <w:rPr>
          <w:u w:val="single"/>
        </w:rPr>
        <w:t xml:space="preserve"> věcných kritérií</w:t>
      </w:r>
      <w:r w:rsidRPr="000D2C7A">
        <w:rPr>
          <w:u w:val="single"/>
        </w:rPr>
        <w:t xml:space="preserve"> </w:t>
      </w:r>
    </w:p>
    <w:p w:rsidR="00661ADB" w:rsidRDefault="003C2ABA" w:rsidP="00313FDA">
      <w:pPr>
        <w:pStyle w:val="Odstavecseseznamem"/>
        <w:numPr>
          <w:ilvl w:val="1"/>
          <w:numId w:val="1"/>
        </w:numPr>
        <w:jc w:val="both"/>
      </w:pPr>
      <w:r>
        <w:t>Není v rámci tohoto typu výzev prováděno</w:t>
      </w:r>
    </w:p>
    <w:p w:rsidR="00661ADB" w:rsidRDefault="00661ADB" w:rsidP="00313FDA">
      <w:pPr>
        <w:jc w:val="both"/>
        <w:rPr>
          <w:b/>
        </w:rPr>
      </w:pPr>
    </w:p>
    <w:p w:rsidR="00661ADB" w:rsidRDefault="00661ADB" w:rsidP="00313FDA">
      <w:pPr>
        <w:jc w:val="both"/>
        <w:rPr>
          <w:b/>
        </w:rPr>
      </w:pPr>
      <w:r w:rsidRPr="00F84C12">
        <w:rPr>
          <w:b/>
        </w:rPr>
        <w:t>Výběr projektů</w:t>
      </w:r>
      <w:r>
        <w:rPr>
          <w:b/>
        </w:rPr>
        <w:t>:</w:t>
      </w:r>
    </w:p>
    <w:p w:rsidR="00661ADB" w:rsidRDefault="00661ADB" w:rsidP="00313FDA">
      <w:pPr>
        <w:pStyle w:val="Odstavecseseznamem"/>
        <w:numPr>
          <w:ilvl w:val="0"/>
          <w:numId w:val="4"/>
        </w:numPr>
        <w:jc w:val="both"/>
      </w:pPr>
      <w:r>
        <w:t xml:space="preserve">Provádí ŘO (ministr </w:t>
      </w:r>
      <w:r w:rsidR="00FE5FBF">
        <w:t>dopravy) na</w:t>
      </w:r>
      <w:r>
        <w:t xml:space="preserve"> základě výsledku </w:t>
      </w:r>
      <w:r w:rsidR="00E20114">
        <w:t xml:space="preserve">kontroly formálních náležitostí a kontroly přijatelnosti </w:t>
      </w:r>
      <w:r>
        <w:t>projektů</w:t>
      </w:r>
    </w:p>
    <w:p w:rsidR="00661ADB" w:rsidRDefault="00661ADB" w:rsidP="00313FDA">
      <w:pPr>
        <w:pStyle w:val="Odstavecseseznamem"/>
        <w:numPr>
          <w:ilvl w:val="0"/>
          <w:numId w:val="4"/>
        </w:numPr>
        <w:jc w:val="both"/>
      </w:pPr>
      <w:r>
        <w:t xml:space="preserve">Následně je o výsledku informován žadatel, možnost opravných prostředků dle </w:t>
      </w:r>
      <w:r w:rsidR="00A452B5">
        <w:t>kapitoly 4</w:t>
      </w:r>
      <w:r>
        <w:t>.</w:t>
      </w:r>
    </w:p>
    <w:p w:rsidR="006541A8" w:rsidRDefault="006541A8" w:rsidP="00CA55B7"/>
    <w:p w:rsidR="00033999" w:rsidRDefault="00033999" w:rsidP="00CA55B7"/>
    <w:p w:rsidR="00033999" w:rsidRPr="00F84C12" w:rsidRDefault="00033999" w:rsidP="00CA55B7">
      <w:pPr>
        <w:pStyle w:val="Nadpis1"/>
      </w:pPr>
      <w:bookmarkStart w:id="224" w:name="_Toc479865453"/>
      <w:r>
        <w:t>Další aspekty procesu hodnocení a výběru projektů</w:t>
      </w:r>
      <w:bookmarkEnd w:id="224"/>
    </w:p>
    <w:p w:rsidR="00BA4589" w:rsidRDefault="00F84C12" w:rsidP="00313FDA">
      <w:pPr>
        <w:jc w:val="both"/>
      </w:pPr>
      <w:r w:rsidRPr="00F84C12">
        <w:t>V případě úspěšných žadatelů informuje řídící orgán žadatele o dalším postupu v souladu s podmínkami výzvy. V případě neúspěšných žadatelů musí řídící orgán programu zaslat žadateli oznámení prostřednictvím MS2014+, a to nejpozději do 10 pracovních dní od ukončení dané fáze hodnocení a výběru projektů</w:t>
      </w:r>
      <w:r>
        <w:t>.</w:t>
      </w:r>
    </w:p>
    <w:p w:rsidR="00F84C12" w:rsidRDefault="00F84C12" w:rsidP="00313FDA">
      <w:pPr>
        <w:jc w:val="both"/>
        <w:rPr>
          <w:rFonts w:cs="Arial"/>
          <w:lang w:eastAsia="cs-CZ"/>
        </w:rPr>
      </w:pPr>
      <w:r w:rsidRPr="00060C6E">
        <w:rPr>
          <w:rFonts w:cs="Arial"/>
          <w:lang w:eastAsia="cs-CZ"/>
        </w:rPr>
        <w:t xml:space="preserve">Projekty, které </w:t>
      </w:r>
      <w:r w:rsidR="00B6425F">
        <w:rPr>
          <w:rFonts w:cs="Arial"/>
          <w:lang w:eastAsia="cs-CZ"/>
        </w:rPr>
        <w:t xml:space="preserve">při hodnocení </w:t>
      </w:r>
      <w:r w:rsidRPr="00060C6E">
        <w:rPr>
          <w:rFonts w:cs="Arial"/>
          <w:lang w:eastAsia="cs-CZ"/>
        </w:rPr>
        <w:t xml:space="preserve">splnily </w:t>
      </w:r>
      <w:r w:rsidR="00B6425F">
        <w:rPr>
          <w:rFonts w:cs="Arial"/>
          <w:lang w:eastAsia="cs-CZ"/>
        </w:rPr>
        <w:t>všechny požadavky</w:t>
      </w:r>
      <w:r w:rsidRPr="00060C6E">
        <w:rPr>
          <w:rFonts w:cs="Arial"/>
          <w:lang w:eastAsia="cs-CZ"/>
        </w:rPr>
        <w:t>, ale nebyly doporučeny k financování z důvodu vyčerpání alokace na výzvu, mohou být zařazeny mezi náhradní projekty.</w:t>
      </w:r>
    </w:p>
    <w:p w:rsidR="00F84C12" w:rsidRPr="005A355C" w:rsidRDefault="00F84C12" w:rsidP="00313FDA">
      <w:pPr>
        <w:jc w:val="both"/>
        <w:rPr>
          <w:rFonts w:ascii="Calibri" w:hAnsi="Calibri" w:cs="Arial"/>
        </w:rPr>
      </w:pPr>
      <w:r w:rsidRPr="00060C6E">
        <w:t xml:space="preserve">Po provedení každé fáze procesu schvalování projektů musí být žadatel vyrozuměn o výsledku dané </w:t>
      </w:r>
      <w:r w:rsidRPr="005A355C">
        <w:rPr>
          <w:rFonts w:ascii="Calibri" w:hAnsi="Calibri"/>
        </w:rPr>
        <w:t>fáze. Za informování o výsledku dané fáze hodnocení a výběru se u projektů, které byly ve fázi hodnocení a výběru úspěšné, pokládá i změna stavu projektu v MS2014+</w:t>
      </w:r>
    </w:p>
    <w:p w:rsidR="00BA4589" w:rsidRPr="005A355C" w:rsidDel="00C10262" w:rsidRDefault="00BA4589" w:rsidP="00B96D60">
      <w:pPr>
        <w:jc w:val="both"/>
        <w:rPr>
          <w:del w:id="225" w:author="Čermák Miloš Ing." w:date="2017-04-07T02:05:00Z"/>
          <w:rFonts w:ascii="Calibri" w:hAnsi="Calibri"/>
          <w:b/>
        </w:rPr>
      </w:pPr>
      <w:del w:id="226" w:author="Čermák Miloš Ing." w:date="2017-04-07T02:05:00Z">
        <w:r w:rsidRPr="005A355C" w:rsidDel="00C10262">
          <w:rPr>
            <w:rFonts w:ascii="Calibri" w:hAnsi="Calibri"/>
            <w:b/>
          </w:rPr>
          <w:delText xml:space="preserve">Proces schvalování projektů musí být ukončen nejpozději do 7 měsíců od data podání dané žádosti (plná verze v druhém kole) o podporu v MS2014+. </w:delText>
        </w:r>
        <w:r w:rsidR="00B96D60" w:rsidRPr="005A355C" w:rsidDel="00C10262">
          <w:rPr>
            <w:rFonts w:ascii="Calibri" w:hAnsi="Calibri"/>
            <w:b/>
          </w:rPr>
          <w:delText>Výjimku tvoří pouze situace, kdy k nedodržení stanovené lhůty dojde z objektivních příčin, které musí být řádně zdůvodněny</w:delText>
        </w:r>
        <w:r w:rsidR="005F00C6" w:rsidRPr="005A355C" w:rsidDel="00C10262">
          <w:rPr>
            <w:rFonts w:ascii="Calibri" w:hAnsi="Calibri"/>
            <w:b/>
          </w:rPr>
          <w:delText xml:space="preserve"> a odsouhlaseny ŘO</w:delText>
        </w:r>
        <w:r w:rsidR="00B96D60" w:rsidRPr="005A355C" w:rsidDel="00C10262">
          <w:rPr>
            <w:rFonts w:ascii="Calibri" w:hAnsi="Calibri"/>
            <w:b/>
          </w:rPr>
          <w:delText>.</w:delText>
        </w:r>
      </w:del>
    </w:p>
    <w:p w:rsidR="00F84C12" w:rsidRPr="005A355C" w:rsidDel="00C10262" w:rsidRDefault="00BA4589" w:rsidP="00313FDA">
      <w:pPr>
        <w:jc w:val="both"/>
        <w:rPr>
          <w:del w:id="227" w:author="Čermák Miloš Ing." w:date="2017-04-07T02:05:00Z"/>
          <w:rFonts w:ascii="Calibri" w:hAnsi="Calibri" w:cs="Arial"/>
          <w:b/>
        </w:rPr>
      </w:pPr>
      <w:del w:id="228" w:author="Čermák Miloš Ing." w:date="2017-04-07T02:05:00Z">
        <w:r w:rsidRPr="005A355C" w:rsidDel="00C10262">
          <w:rPr>
            <w:rFonts w:ascii="Calibri" w:hAnsi="Calibri"/>
            <w:b/>
          </w:rPr>
          <w:delText xml:space="preserve">Tato lhůta se nevztahuje na </w:delText>
        </w:r>
        <w:r w:rsidR="00B96D60" w:rsidRPr="005A355C" w:rsidDel="00C10262">
          <w:rPr>
            <w:rFonts w:ascii="Calibri" w:hAnsi="Calibri"/>
            <w:b/>
          </w:rPr>
          <w:delText xml:space="preserve">schvalovací proces </w:delText>
        </w:r>
        <w:r w:rsidRPr="005A355C" w:rsidDel="00C10262">
          <w:rPr>
            <w:rFonts w:ascii="Calibri" w:hAnsi="Calibri"/>
            <w:b/>
          </w:rPr>
          <w:delText>velkých projektů.</w:delText>
        </w:r>
        <w:r w:rsidR="00F84C12" w:rsidRPr="005A355C" w:rsidDel="00C10262">
          <w:rPr>
            <w:rFonts w:ascii="Calibri" w:hAnsi="Calibri" w:cs="Arial"/>
            <w:b/>
          </w:rPr>
          <w:delText xml:space="preserve"> </w:delText>
        </w:r>
      </w:del>
    </w:p>
    <w:p w:rsidR="00F84C12" w:rsidRPr="005A355C" w:rsidRDefault="00F84C12" w:rsidP="00313FDA">
      <w:pPr>
        <w:jc w:val="both"/>
        <w:rPr>
          <w:rFonts w:ascii="Calibri" w:hAnsi="Calibri" w:cs="Arial"/>
        </w:rPr>
      </w:pPr>
      <w:r w:rsidRPr="005A355C">
        <w:rPr>
          <w:rFonts w:ascii="Calibri" w:hAnsi="Calibri" w:cs="Arial"/>
          <w:b/>
        </w:rPr>
        <w:t xml:space="preserve">Každý žadatel může podat žádost o přezkum </w:t>
      </w:r>
      <w:r w:rsidRPr="005A355C">
        <w:rPr>
          <w:rFonts w:ascii="Calibri" w:hAnsi="Calibri" w:cs="Arial"/>
        </w:rPr>
        <w:t xml:space="preserve">výsledku dané části procesu schvalování projektů, ve které neuspěl, a to </w:t>
      </w:r>
      <w:r w:rsidRPr="005A355C">
        <w:rPr>
          <w:rFonts w:ascii="Calibri" w:hAnsi="Calibri" w:cs="Arial"/>
          <w:b/>
        </w:rPr>
        <w:t>nejpozději do 1</w:t>
      </w:r>
      <w:del w:id="229" w:author="Čermák Miloš Ing." w:date="2017-04-07T02:06:00Z">
        <w:r w:rsidRPr="005A355C" w:rsidDel="00C10262">
          <w:rPr>
            <w:rFonts w:ascii="Calibri" w:hAnsi="Calibri" w:cs="Arial"/>
            <w:b/>
          </w:rPr>
          <w:delText>4</w:delText>
        </w:r>
      </w:del>
      <w:ins w:id="230" w:author="Čermák Miloš Ing." w:date="2017-04-07T02:06:00Z">
        <w:r w:rsidR="00C10262">
          <w:rPr>
            <w:rFonts w:ascii="Calibri" w:hAnsi="Calibri" w:cs="Arial"/>
            <w:b/>
          </w:rPr>
          <w:t>5</w:t>
        </w:r>
      </w:ins>
      <w:r w:rsidRPr="005A355C">
        <w:rPr>
          <w:rFonts w:ascii="Calibri" w:hAnsi="Calibri" w:cs="Arial"/>
          <w:b/>
        </w:rPr>
        <w:t xml:space="preserve"> kalendářních dní ode dne doručení oznámení</w:t>
      </w:r>
      <w:r w:rsidRPr="005A355C">
        <w:rPr>
          <w:rFonts w:ascii="Calibri" w:hAnsi="Calibri" w:cs="Arial"/>
        </w:rPr>
        <w:t>.</w:t>
      </w:r>
    </w:p>
    <w:p w:rsidR="00F84C12" w:rsidRPr="005A355C" w:rsidRDefault="00F84C12" w:rsidP="00313FDA">
      <w:pPr>
        <w:jc w:val="both"/>
        <w:rPr>
          <w:rFonts w:ascii="Calibri" w:hAnsi="Calibri"/>
        </w:rPr>
      </w:pPr>
      <w:r w:rsidRPr="005A355C">
        <w:rPr>
          <w:rFonts w:ascii="Calibri" w:hAnsi="Calibri"/>
        </w:rPr>
        <w:t xml:space="preserve">Řídící orgán programu zřídí pro vyřizování žádostí o přezkum rozhodnutí </w:t>
      </w:r>
      <w:r w:rsidRPr="005A355C">
        <w:rPr>
          <w:rFonts w:ascii="Calibri" w:hAnsi="Calibri"/>
          <w:b/>
        </w:rPr>
        <w:t>přezkumnou komisi</w:t>
      </w:r>
      <w:r w:rsidRPr="005A355C">
        <w:rPr>
          <w:rFonts w:ascii="Calibri" w:hAnsi="Calibri"/>
        </w:rPr>
        <w:t>, která tyto žádosti posuzuje a rozhoduje o nich (konsensem nebo nadpoloviční většinou všech přítomných členů přezkumné komise).</w:t>
      </w:r>
    </w:p>
    <w:p w:rsidR="00F84C12" w:rsidRPr="005A355C" w:rsidRDefault="00F84C12" w:rsidP="004E5F65">
      <w:pPr>
        <w:pStyle w:val="MPtext"/>
        <w:rPr>
          <w:rFonts w:ascii="Calibri" w:hAnsi="Calibri"/>
          <w:sz w:val="22"/>
          <w:szCs w:val="22"/>
        </w:rPr>
      </w:pPr>
      <w:r w:rsidRPr="005A355C">
        <w:rPr>
          <w:rFonts w:ascii="Calibri" w:hAnsi="Calibri"/>
          <w:sz w:val="22"/>
          <w:szCs w:val="22"/>
        </w:rPr>
        <w:t>Řídící orgán programu zajistí prostřednictvím přezkumné komise posouzení žádosti o přezkum rozhodnutí</w:t>
      </w:r>
      <w:ins w:id="231" w:author="Čermák Miloš Ing." w:date="2017-04-07T02:10:00Z">
        <w:r w:rsidR="00C10262">
          <w:rPr>
            <w:rFonts w:ascii="Calibri" w:hAnsi="Calibri"/>
            <w:sz w:val="22"/>
            <w:szCs w:val="22"/>
          </w:rPr>
          <w:t>, a to v přiměřené lhůtě</w:t>
        </w:r>
      </w:ins>
      <w:r w:rsidRPr="005A355C">
        <w:rPr>
          <w:rFonts w:ascii="Calibri" w:hAnsi="Calibri"/>
          <w:sz w:val="22"/>
          <w:szCs w:val="22"/>
        </w:rPr>
        <w:t xml:space="preserve">. </w:t>
      </w:r>
      <w:del w:id="232" w:author="Čermák Miloš Ing." w:date="2017-04-07T02:10:00Z">
        <w:r w:rsidRPr="005A355C" w:rsidDel="00C10262">
          <w:rPr>
            <w:rFonts w:ascii="Calibri" w:hAnsi="Calibri"/>
            <w:b/>
            <w:sz w:val="22"/>
            <w:szCs w:val="22"/>
          </w:rPr>
          <w:delText>Lhůta pro vyřízení žádosti o přezkum rozhodnutí</w:delText>
        </w:r>
        <w:r w:rsidRPr="005A355C" w:rsidDel="00C10262">
          <w:rPr>
            <w:rFonts w:ascii="Calibri" w:hAnsi="Calibri"/>
            <w:sz w:val="22"/>
            <w:szCs w:val="22"/>
          </w:rPr>
          <w:delText xml:space="preserve"> ze strany řídícího orgánu programu </w:delText>
        </w:r>
        <w:r w:rsidRPr="005A355C" w:rsidDel="00C10262">
          <w:rPr>
            <w:rFonts w:ascii="Calibri" w:hAnsi="Calibri"/>
            <w:b/>
            <w:sz w:val="22"/>
            <w:szCs w:val="22"/>
          </w:rPr>
          <w:delText>je stanovena na 30 kalendářních dnů ode dne doručení této žádosti</w:delText>
        </w:r>
        <w:r w:rsidRPr="005A355C" w:rsidDel="00C10262">
          <w:rPr>
            <w:rFonts w:ascii="Calibri" w:hAnsi="Calibri"/>
            <w:sz w:val="22"/>
            <w:szCs w:val="22"/>
          </w:rPr>
          <w:delText>.</w:delText>
        </w:r>
        <w:r w:rsidRPr="005A355C" w:rsidDel="00C10262">
          <w:rPr>
            <w:rFonts w:ascii="Calibri" w:hAnsi="Calibri"/>
            <w:b/>
            <w:sz w:val="22"/>
            <w:szCs w:val="22"/>
          </w:rPr>
          <w:delText xml:space="preserve"> </w:delText>
        </w:r>
        <w:r w:rsidRPr="005A355C" w:rsidDel="00C10262">
          <w:rPr>
            <w:rFonts w:ascii="Calibri" w:hAnsi="Calibri"/>
            <w:sz w:val="22"/>
            <w:szCs w:val="22"/>
          </w:rPr>
          <w:delText xml:space="preserve">U složitějších případů může být lhůta prodloužena na 60 kalendářních dnů. O důvodech prodloužení lhůty musí být žadatel informován ještě před jejím uplynutím, a to odesláním Oznámení o prodloužení lhůty. </w:delText>
        </w:r>
      </w:del>
    </w:p>
    <w:p w:rsidR="006C4A07" w:rsidRPr="005A355C" w:rsidRDefault="006C4A07" w:rsidP="004E5F65">
      <w:pPr>
        <w:pStyle w:val="MPtext"/>
        <w:rPr>
          <w:rFonts w:ascii="Calibri" w:hAnsi="Calibri"/>
          <w:sz w:val="22"/>
          <w:szCs w:val="22"/>
        </w:rPr>
      </w:pPr>
      <w:r w:rsidRPr="005A355C">
        <w:rPr>
          <w:rFonts w:ascii="Calibri" w:hAnsi="Calibri"/>
          <w:sz w:val="22"/>
          <w:szCs w:val="22"/>
        </w:rPr>
        <w:t>Výsledkem posouzení a přezkumu rozhodnutí ze strany přezkumné komise může být:</w:t>
      </w:r>
    </w:p>
    <w:p w:rsidR="006C4A07" w:rsidRPr="005A355C" w:rsidRDefault="00716D67" w:rsidP="005A355C">
      <w:pPr>
        <w:pStyle w:val="MP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A355C">
        <w:rPr>
          <w:rFonts w:ascii="Calibri" w:hAnsi="Calibri"/>
          <w:sz w:val="22"/>
          <w:szCs w:val="22"/>
        </w:rPr>
        <w:t xml:space="preserve">Potvrzení žádosti o přezkum rozhodnutí, ve kterém přezkumná komise zdůvodní svůj verdikt a tím iniciuje opakování předmětné části procesu </w:t>
      </w:r>
      <w:r w:rsidR="00F1653B" w:rsidRPr="005A355C">
        <w:rPr>
          <w:rFonts w:ascii="Calibri" w:hAnsi="Calibri"/>
          <w:sz w:val="22"/>
          <w:szCs w:val="22"/>
        </w:rPr>
        <w:t>hodnocení</w:t>
      </w:r>
      <w:r w:rsidRPr="005A355C">
        <w:rPr>
          <w:rFonts w:ascii="Calibri" w:hAnsi="Calibri"/>
          <w:sz w:val="22"/>
          <w:szCs w:val="22"/>
        </w:rPr>
        <w:t xml:space="preserve"> projekt</w:t>
      </w:r>
      <w:r w:rsidR="00F1653B" w:rsidRPr="005A355C">
        <w:rPr>
          <w:rFonts w:ascii="Calibri" w:hAnsi="Calibri"/>
          <w:sz w:val="22"/>
          <w:szCs w:val="22"/>
        </w:rPr>
        <w:t>u</w:t>
      </w:r>
      <w:r w:rsidRPr="005A355C">
        <w:rPr>
          <w:rFonts w:ascii="Calibri" w:hAnsi="Calibri"/>
          <w:sz w:val="22"/>
          <w:szCs w:val="22"/>
        </w:rPr>
        <w:t xml:space="preserve"> nebo</w:t>
      </w:r>
    </w:p>
    <w:p w:rsidR="006C4A07" w:rsidRPr="005A355C" w:rsidRDefault="006C4A07" w:rsidP="005A355C">
      <w:pPr>
        <w:pStyle w:val="MP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A355C">
        <w:rPr>
          <w:rFonts w:ascii="Calibri" w:hAnsi="Calibri"/>
          <w:sz w:val="22"/>
          <w:szCs w:val="22"/>
        </w:rPr>
        <w:t>Zamítnutí žádosti o přezkum rozhodnutí.</w:t>
      </w:r>
    </w:p>
    <w:p w:rsidR="0077158F" w:rsidRDefault="00716D67">
      <w:r w:rsidRPr="005A355C">
        <w:rPr>
          <w:rFonts w:ascii="Calibri" w:hAnsi="Calibri"/>
        </w:rPr>
        <w:t>Přezkumná komise svůj verdikt vždy doplní odůvodněním a výsledek jejího jednání bude zaslán žadateli do 10 pracovních dní od jejího zasedání</w:t>
      </w:r>
      <w:ins w:id="233" w:author="Čermák Miloš Ing." w:date="2017-04-07T02:11:00Z">
        <w:r w:rsidR="00C10262">
          <w:rPr>
            <w:rFonts w:ascii="Calibri" w:hAnsi="Calibri"/>
          </w:rPr>
          <w:t>, resp. od podpisu příslušného zápisu z jednání přezkumné komise (pokud je zápis zpracován až po jednání)</w:t>
        </w:r>
      </w:ins>
      <w:r w:rsidRPr="005A355C">
        <w:rPr>
          <w:rFonts w:ascii="Calibri" w:hAnsi="Calibri"/>
        </w:rPr>
        <w:t>.</w:t>
      </w:r>
      <w:r w:rsidR="0077158F">
        <w:br w:type="page"/>
      </w:r>
    </w:p>
    <w:p w:rsidR="00F02BFA" w:rsidRDefault="00F02BFA" w:rsidP="00CA55B7">
      <w:pPr>
        <w:pStyle w:val="Nadpis1"/>
        <w:numPr>
          <w:ilvl w:val="0"/>
          <w:numId w:val="0"/>
        </w:numPr>
        <w:ind w:left="432"/>
      </w:pPr>
      <w:bookmarkStart w:id="234" w:name="_Toc479865454"/>
      <w:r>
        <w:t>Příloha č. 1 - Statut a jednací řád hodnotící komise</w:t>
      </w:r>
      <w:r w:rsidR="009E5C29">
        <w:t xml:space="preserve"> OPD</w:t>
      </w:r>
      <w:bookmarkEnd w:id="234"/>
    </w:p>
    <w:p w:rsidR="00C83FCF" w:rsidRDefault="00C83FCF" w:rsidP="005B25A8"/>
    <w:p w:rsidR="000C50CB" w:rsidRDefault="009E5C29" w:rsidP="009E5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</w:t>
      </w:r>
      <w:r w:rsidRPr="009A464F">
        <w:rPr>
          <w:rFonts w:ascii="Arial" w:hAnsi="Arial" w:cs="Arial"/>
          <w:b/>
        </w:rPr>
        <w:t xml:space="preserve"> a jednací řád </w:t>
      </w:r>
      <w:r>
        <w:rPr>
          <w:rFonts w:ascii="Arial" w:hAnsi="Arial" w:cs="Arial"/>
          <w:b/>
        </w:rPr>
        <w:t>Hodnotící komise Operačního programu Doprava</w:t>
      </w:r>
    </w:p>
    <w:p w:rsidR="00995007" w:rsidRPr="00F06F44" w:rsidRDefault="00995007" w:rsidP="009E5C2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(verze ze dne 7.</w:t>
      </w:r>
      <w:r w:rsidR="008E191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.2017)</w:t>
      </w:r>
    </w:p>
    <w:p w:rsidR="009E5C29" w:rsidRPr="009A464F" w:rsidRDefault="009E5C29" w:rsidP="000C50CB">
      <w:pPr>
        <w:jc w:val="center"/>
        <w:rPr>
          <w:rFonts w:ascii="Arial" w:hAnsi="Arial" w:cs="Arial"/>
          <w:b/>
        </w:rPr>
      </w:pP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>Článek 1</w:t>
      </w: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>Obecná ustanovení</w:t>
      </w:r>
    </w:p>
    <w:p w:rsidR="009E5C29" w:rsidRPr="009A464F" w:rsidRDefault="009E5C29" w:rsidP="009E5C2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Hodnotící komise</w:t>
      </w:r>
      <w:r w:rsidRPr="009A464F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“) nezávisle a nestranně </w:t>
      </w:r>
      <w:r>
        <w:rPr>
          <w:rFonts w:ascii="Arial" w:hAnsi="Arial" w:cs="Arial"/>
        </w:rPr>
        <w:t xml:space="preserve">hodnotí a </w:t>
      </w:r>
      <w:r w:rsidRPr="009A464F">
        <w:rPr>
          <w:rFonts w:ascii="Arial" w:hAnsi="Arial" w:cs="Arial"/>
        </w:rPr>
        <w:t>posuzuje předložené projekty za účelem doporučení projektů ke schválení, případně za účelem vyřazení projektů z dalšího hodnocení</w:t>
      </w:r>
      <w:r w:rsidR="006B39A9">
        <w:rPr>
          <w:rFonts w:ascii="Arial" w:hAnsi="Arial" w:cs="Arial"/>
        </w:rPr>
        <w:t>, a to</w:t>
      </w:r>
      <w:r w:rsidRPr="009A464F">
        <w:rPr>
          <w:rFonts w:ascii="Arial" w:hAnsi="Arial" w:cs="Arial"/>
        </w:rPr>
        <w:t xml:space="preserve"> na základě výběrových kritérií </w:t>
      </w:r>
      <w:r>
        <w:rPr>
          <w:rFonts w:ascii="Arial" w:hAnsi="Arial" w:cs="Arial"/>
        </w:rPr>
        <w:t>schválených Monitorovacím výborem Operačního programu Doprava (dále jen „OPD“)</w:t>
      </w:r>
      <w:r w:rsidR="006B39A9">
        <w:rPr>
          <w:rFonts w:ascii="Arial" w:hAnsi="Arial" w:cs="Arial"/>
        </w:rPr>
        <w:t xml:space="preserve"> a dále v souladu s Modelem hodnocení projektů OPD a Manuálem pracovních postupů Řídícího orgánu OPD</w:t>
      </w:r>
      <w:r w:rsidRPr="009A464F">
        <w:rPr>
          <w:rFonts w:ascii="Arial" w:hAnsi="Arial" w:cs="Arial"/>
        </w:rPr>
        <w:t>.</w:t>
      </w:r>
    </w:p>
    <w:p w:rsidR="009E5C29" w:rsidRPr="009A464F" w:rsidRDefault="009E5C29" w:rsidP="009E5C29">
      <w:pPr>
        <w:jc w:val="both"/>
        <w:rPr>
          <w:rFonts w:ascii="Arial" w:hAnsi="Arial" w:cs="Arial"/>
        </w:rPr>
      </w:pP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>Článek 2</w:t>
      </w: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 xml:space="preserve">Složení </w:t>
      </w:r>
      <w:r>
        <w:rPr>
          <w:rFonts w:ascii="Arial" w:hAnsi="Arial" w:cs="Arial"/>
          <w:b/>
        </w:rPr>
        <w:t>HK</w:t>
      </w:r>
    </w:p>
    <w:p w:rsidR="009E5C29" w:rsidRPr="009A464F" w:rsidRDefault="009E5C29" w:rsidP="009E5C29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Členy 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jejich náhradníky </w:t>
      </w:r>
      <w:r w:rsidRPr="009A464F">
        <w:rPr>
          <w:rFonts w:ascii="Arial" w:hAnsi="Arial" w:cs="Arial"/>
        </w:rPr>
        <w:t xml:space="preserve">jmenuje a odvolává </w:t>
      </w:r>
      <w:r>
        <w:rPr>
          <w:rFonts w:ascii="Arial" w:hAnsi="Arial" w:cs="Arial"/>
        </w:rPr>
        <w:t>náměstek ministra dopravy, který je nadřízený odboru fondů EU</w:t>
      </w:r>
      <w:r w:rsidRPr="009A464F">
        <w:rPr>
          <w:rFonts w:ascii="Arial" w:hAnsi="Arial" w:cs="Arial"/>
        </w:rPr>
        <w:t xml:space="preserve">. </w:t>
      </w:r>
    </w:p>
    <w:p w:rsidR="009E5C29" w:rsidRDefault="009E5C29" w:rsidP="009E5C29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HK má minimálně 3 a maximálně </w:t>
      </w:r>
      <w:r w:rsidR="00D022A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řádných členů a </w:t>
      </w:r>
      <w:r w:rsidR="00512E4B">
        <w:rPr>
          <w:rFonts w:ascii="Arial" w:hAnsi="Arial" w:cs="Arial"/>
        </w:rPr>
        <w:t xml:space="preserve">obvykle i </w:t>
      </w:r>
      <w:r>
        <w:rPr>
          <w:rFonts w:ascii="Arial" w:hAnsi="Arial" w:cs="Arial"/>
        </w:rPr>
        <w:t>stejný počet jmenovaných náhradníků</w:t>
      </w:r>
      <w:r w:rsidR="00512E4B">
        <w:rPr>
          <w:rFonts w:ascii="Arial" w:hAnsi="Arial" w:cs="Arial"/>
        </w:rPr>
        <w:t xml:space="preserve"> (jmenování náhradníků však není povinné)</w:t>
      </w:r>
      <w:r>
        <w:rPr>
          <w:rFonts w:ascii="Arial" w:hAnsi="Arial" w:cs="Arial"/>
        </w:rPr>
        <w:t>.</w:t>
      </w:r>
    </w:p>
    <w:p w:rsidR="009E5C29" w:rsidRDefault="009E5C29" w:rsidP="009E5C29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Jednání 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 řídí </w:t>
      </w:r>
      <w:r>
        <w:rPr>
          <w:rFonts w:ascii="Arial" w:hAnsi="Arial" w:cs="Arial"/>
        </w:rPr>
        <w:t>předseda HK (nebo jeho náhradník), který je jmenován náměstkem ministra dopravy nadřízeným odboru fondů EU.</w:t>
      </w:r>
      <w:r w:rsidR="007E5F59">
        <w:rPr>
          <w:rFonts w:ascii="Arial" w:hAnsi="Arial" w:cs="Arial"/>
        </w:rPr>
        <w:t xml:space="preserve"> Na předsedu HK je </w:t>
      </w:r>
      <w:r w:rsidR="00512E4B">
        <w:rPr>
          <w:rFonts w:ascii="Arial" w:hAnsi="Arial" w:cs="Arial"/>
        </w:rPr>
        <w:t xml:space="preserve">vždy </w:t>
      </w:r>
      <w:r w:rsidR="007E5F59">
        <w:rPr>
          <w:rFonts w:ascii="Arial" w:hAnsi="Arial" w:cs="Arial"/>
        </w:rPr>
        <w:t xml:space="preserve">navrhován zástupce </w:t>
      </w:r>
      <w:r w:rsidR="00705D38">
        <w:rPr>
          <w:rFonts w:ascii="Arial" w:hAnsi="Arial" w:cs="Arial"/>
        </w:rPr>
        <w:t xml:space="preserve">gesčního </w:t>
      </w:r>
      <w:r w:rsidR="00512E4B">
        <w:rPr>
          <w:rFonts w:ascii="Arial" w:hAnsi="Arial" w:cs="Arial"/>
        </w:rPr>
        <w:t>věcně příslušného odboru MD pro daný sektor dopravy resp. příslušný specifický cíl OPD.</w:t>
      </w:r>
    </w:p>
    <w:p w:rsidR="00F37FFE" w:rsidRDefault="009E5C29" w:rsidP="00870D5B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Předseda </w:t>
      </w:r>
      <w:r w:rsidR="00A602D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členové HK usilují o </w:t>
      </w:r>
      <w:r w:rsidRPr="009A464F">
        <w:rPr>
          <w:rFonts w:ascii="Arial" w:hAnsi="Arial" w:cs="Arial"/>
        </w:rPr>
        <w:t>to, aby bylo dosaženo mezi</w:t>
      </w:r>
      <w:r>
        <w:rPr>
          <w:rFonts w:ascii="Arial" w:hAnsi="Arial" w:cs="Arial"/>
        </w:rPr>
        <w:t xml:space="preserve"> jednotlivými členy konsensu na </w:t>
      </w:r>
      <w:r w:rsidR="007E5F59">
        <w:rPr>
          <w:rFonts w:ascii="Arial" w:hAnsi="Arial" w:cs="Arial"/>
        </w:rPr>
        <w:t>závěrech</w:t>
      </w:r>
      <w:r w:rsidRPr="009A4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. Tím není dotčeno ustanovení článku </w:t>
      </w:r>
      <w:r w:rsidRPr="002B2E04">
        <w:rPr>
          <w:rFonts w:ascii="Arial" w:hAnsi="Arial" w:cs="Arial"/>
        </w:rPr>
        <w:t>5 odst. 1 a 2.</w:t>
      </w:r>
    </w:p>
    <w:p w:rsidR="00F37FFE" w:rsidRPr="00F37FFE" w:rsidRDefault="00F37FFE" w:rsidP="00870D5B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870D5B">
        <w:rPr>
          <w:rFonts w:ascii="Arial" w:hAnsi="Arial" w:cs="Arial"/>
        </w:rPr>
        <w:t>Členy hodnotící komise nemohou být osoby, které se přímo podílely na předchozích fázích hodnocení projektu, přičemž hodnocením se rozumí proces posuzování žádosti po jejím předložení na ŘO.</w:t>
      </w:r>
    </w:p>
    <w:p w:rsidR="009E4F02" w:rsidRPr="009F5A27" w:rsidRDefault="009E4F02" w:rsidP="00870D5B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9F5A27">
        <w:rPr>
          <w:rFonts w:ascii="Arial" w:hAnsi="Arial" w:cs="Arial"/>
        </w:rPr>
        <w:t>Člen HK může být odvolán náměstkem ministra dopravy, který je nadřízený odboru fondů EU. K odvolání dochází na základě návrhu ředi</w:t>
      </w:r>
      <w:r w:rsidR="009F5A27">
        <w:rPr>
          <w:rFonts w:ascii="Arial" w:hAnsi="Arial" w:cs="Arial"/>
        </w:rPr>
        <w:t>te</w:t>
      </w:r>
      <w:r w:rsidRPr="009F5A27">
        <w:rPr>
          <w:rFonts w:ascii="Arial" w:hAnsi="Arial" w:cs="Arial"/>
        </w:rPr>
        <w:t xml:space="preserve">le odboru fondů EU MD v případech, kdy příslušný člen HK </w:t>
      </w:r>
      <w:r w:rsidRPr="000C08A6">
        <w:rPr>
          <w:rFonts w:ascii="Arial" w:hAnsi="Arial" w:cs="Arial"/>
        </w:rPr>
        <w:t xml:space="preserve">již nesplňuje kvalifikační požadavky na hodnotitele OPD či </w:t>
      </w:r>
      <w:r w:rsidR="009F5A27" w:rsidRPr="009F5A27">
        <w:rPr>
          <w:rFonts w:ascii="Arial" w:hAnsi="Arial" w:cs="Arial"/>
        </w:rPr>
        <w:t xml:space="preserve">v případech, kdy člen HK prokazatelně prozradil informace o hodnoceném projektu třetím osobám, byl prokázán střet zájmů, který člen </w:t>
      </w:r>
      <w:r w:rsidR="009F5A27">
        <w:rPr>
          <w:rFonts w:ascii="Arial" w:hAnsi="Arial" w:cs="Arial"/>
        </w:rPr>
        <w:t xml:space="preserve">HK </w:t>
      </w:r>
      <w:r w:rsidR="009F5A27" w:rsidRPr="009F5A27">
        <w:rPr>
          <w:rFonts w:ascii="Arial" w:hAnsi="Arial" w:cs="Arial"/>
        </w:rPr>
        <w:t xml:space="preserve">zatajil, byl prokazatelně ovlivněn žadatelem nebo jinou osobou jednající v zájmu žadatele, prokázal neodbornost při hodnocení (nekvalitní hodnocení) či účasti na </w:t>
      </w:r>
      <w:r w:rsidR="009F5A27">
        <w:rPr>
          <w:rFonts w:ascii="Arial" w:hAnsi="Arial" w:cs="Arial"/>
        </w:rPr>
        <w:t>HK</w:t>
      </w:r>
      <w:r w:rsidR="009F5A27" w:rsidRPr="009F5A27">
        <w:rPr>
          <w:rFonts w:ascii="Arial" w:hAnsi="Arial" w:cs="Arial"/>
        </w:rPr>
        <w:t xml:space="preserve">, minimálně dvakrát se neúčastnil jednání </w:t>
      </w:r>
      <w:r w:rsidR="009F5A27">
        <w:rPr>
          <w:rFonts w:ascii="Arial" w:hAnsi="Arial" w:cs="Arial"/>
        </w:rPr>
        <w:t xml:space="preserve">HK bez předešlé omluvy. </w:t>
      </w:r>
      <w:r w:rsidR="00512E4B">
        <w:rPr>
          <w:rFonts w:ascii="Arial" w:hAnsi="Arial" w:cs="Arial"/>
        </w:rPr>
        <w:t xml:space="preserve">Člen HK může být dále odvolán na základě změny nominace ze strany ředitele </w:t>
      </w:r>
      <w:r w:rsidR="00634EAF">
        <w:rPr>
          <w:rFonts w:ascii="Arial" w:hAnsi="Arial" w:cs="Arial"/>
        </w:rPr>
        <w:t xml:space="preserve">příslušného </w:t>
      </w:r>
      <w:r w:rsidR="00512E4B">
        <w:rPr>
          <w:rFonts w:ascii="Arial" w:hAnsi="Arial" w:cs="Arial"/>
        </w:rPr>
        <w:t>odboru MD, který</w:t>
      </w:r>
      <w:r w:rsidR="00634EAF">
        <w:rPr>
          <w:rFonts w:ascii="Arial" w:hAnsi="Arial" w:cs="Arial"/>
        </w:rPr>
        <w:t>m byl daný člen původně navržen</w:t>
      </w:r>
      <w:r w:rsidR="00512E4B">
        <w:rPr>
          <w:rFonts w:ascii="Arial" w:hAnsi="Arial" w:cs="Arial"/>
        </w:rPr>
        <w:t>.</w:t>
      </w:r>
      <w:r w:rsidR="00634EAF">
        <w:rPr>
          <w:rFonts w:ascii="Arial" w:hAnsi="Arial" w:cs="Arial"/>
        </w:rPr>
        <w:t xml:space="preserve"> V případě externích členů HK může být navržena změna nominace ze strany ředitele odboru fondů EU. </w:t>
      </w:r>
      <w:r w:rsidR="009F5A27">
        <w:rPr>
          <w:rFonts w:ascii="Arial" w:hAnsi="Arial" w:cs="Arial"/>
        </w:rPr>
        <w:t xml:space="preserve">Člen HK může být dále odvolán na </w:t>
      </w:r>
      <w:r w:rsidR="009F5A27" w:rsidRPr="009F5A27">
        <w:rPr>
          <w:rFonts w:ascii="Arial" w:hAnsi="Arial" w:cs="Arial"/>
        </w:rPr>
        <w:t>vlastní žádost</w:t>
      </w:r>
      <w:r w:rsidR="009F5A27">
        <w:rPr>
          <w:rFonts w:ascii="Arial" w:hAnsi="Arial" w:cs="Arial"/>
        </w:rPr>
        <w:t>.</w:t>
      </w:r>
      <w:r w:rsidR="009F5A27" w:rsidRPr="009F5A27">
        <w:rPr>
          <w:rFonts w:ascii="Arial" w:hAnsi="Arial" w:cs="Arial"/>
        </w:rPr>
        <w:t xml:space="preserve"> </w:t>
      </w:r>
    </w:p>
    <w:p w:rsidR="009E4F02" w:rsidRPr="002B2E04" w:rsidRDefault="009E4F02" w:rsidP="00870D5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>Článek 3</w:t>
      </w: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Podklady pro jednání HK</w:t>
      </w:r>
    </w:p>
    <w:p w:rsidR="009E5C29" w:rsidRPr="009A464F" w:rsidRDefault="009E5C29" w:rsidP="009E5C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Činnost 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 je organizačně, administrativně a technicky zabezpečována </w:t>
      </w:r>
      <w:r w:rsidR="003C49FD">
        <w:rPr>
          <w:rFonts w:ascii="Arial" w:hAnsi="Arial" w:cs="Arial"/>
        </w:rPr>
        <w:t>t</w:t>
      </w:r>
      <w:r>
        <w:rPr>
          <w:rFonts w:ascii="Arial" w:hAnsi="Arial" w:cs="Arial"/>
        </w:rPr>
        <w:t>ajemníkem HK</w:t>
      </w:r>
      <w:r w:rsidRPr="009A464F">
        <w:rPr>
          <w:rFonts w:ascii="Arial" w:hAnsi="Arial" w:cs="Arial"/>
        </w:rPr>
        <w:t>. Funkcí tajemníka pověřuje představitel Řídicího orgánu OP</w:t>
      </w:r>
      <w:r>
        <w:rPr>
          <w:rFonts w:ascii="Arial" w:hAnsi="Arial" w:cs="Arial"/>
        </w:rPr>
        <w:t xml:space="preserve">D, </w:t>
      </w:r>
      <w:r w:rsidRPr="009A464F">
        <w:rPr>
          <w:rFonts w:ascii="Arial" w:hAnsi="Arial" w:cs="Arial"/>
        </w:rPr>
        <w:t xml:space="preserve">a to ředitel odboru </w:t>
      </w:r>
      <w:r>
        <w:rPr>
          <w:rFonts w:ascii="Arial" w:hAnsi="Arial" w:cs="Arial"/>
        </w:rPr>
        <w:t>fondů EU MD (dále jen O 430)</w:t>
      </w:r>
      <w:r w:rsidRPr="009A464F">
        <w:rPr>
          <w:rFonts w:ascii="Arial" w:hAnsi="Arial" w:cs="Arial"/>
        </w:rPr>
        <w:t>. Funkce tajemníka je zastupitelná</w:t>
      </w:r>
      <w:r>
        <w:rPr>
          <w:rFonts w:ascii="Arial" w:hAnsi="Arial" w:cs="Arial"/>
        </w:rPr>
        <w:t>. Tajemník není členem HK a </w:t>
      </w:r>
      <w:r w:rsidRPr="009A464F">
        <w:rPr>
          <w:rFonts w:ascii="Arial" w:hAnsi="Arial" w:cs="Arial"/>
        </w:rPr>
        <w:t>nemá hlasovací právo.</w:t>
      </w:r>
    </w:p>
    <w:p w:rsidR="009E5C29" w:rsidRPr="000D3C0D" w:rsidRDefault="009E5C29" w:rsidP="009E5C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Člen 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 obdrží </w:t>
      </w:r>
      <w:r w:rsidR="00634EAF">
        <w:rPr>
          <w:rFonts w:ascii="Arial" w:hAnsi="Arial" w:cs="Arial"/>
        </w:rPr>
        <w:t xml:space="preserve">obvykle </w:t>
      </w:r>
      <w:r w:rsidRPr="00D90CD7">
        <w:rPr>
          <w:rFonts w:ascii="Arial" w:hAnsi="Arial" w:cs="Arial"/>
        </w:rPr>
        <w:t xml:space="preserve">minimálně </w:t>
      </w:r>
      <w:r w:rsidR="00634EAF" w:rsidRPr="00313FDA">
        <w:rPr>
          <w:rFonts w:ascii="Arial" w:hAnsi="Arial" w:cs="Arial"/>
        </w:rPr>
        <w:t>1</w:t>
      </w:r>
      <w:r w:rsidR="00634EAF">
        <w:rPr>
          <w:rFonts w:ascii="Arial" w:hAnsi="Arial" w:cs="Arial"/>
        </w:rPr>
        <w:t>0</w:t>
      </w:r>
      <w:r w:rsidR="00634EAF" w:rsidRPr="00313FDA">
        <w:rPr>
          <w:rFonts w:ascii="Arial" w:hAnsi="Arial" w:cs="Arial"/>
        </w:rPr>
        <w:t xml:space="preserve"> </w:t>
      </w:r>
      <w:r w:rsidRPr="00313FDA">
        <w:rPr>
          <w:rFonts w:ascii="Arial" w:hAnsi="Arial" w:cs="Arial"/>
        </w:rPr>
        <w:t>pracovních dní</w:t>
      </w:r>
      <w:r w:rsidRPr="00D90CD7">
        <w:rPr>
          <w:rFonts w:ascii="Arial" w:hAnsi="Arial" w:cs="Arial"/>
        </w:rPr>
        <w:t xml:space="preserve"> před konáním jednání </w:t>
      </w:r>
      <w:r w:rsidRPr="000D3C0D">
        <w:rPr>
          <w:rFonts w:ascii="Arial" w:hAnsi="Arial" w:cs="Arial"/>
        </w:rPr>
        <w:t>podklady – především hodnocené projekty, schválená hodnotící kritéria a metodické dokumenty týkající se jak přípravy projektů, tak i procesu hodnocení.</w:t>
      </w:r>
      <w:r w:rsidR="00634EAF">
        <w:rPr>
          <w:rFonts w:ascii="Arial" w:hAnsi="Arial" w:cs="Arial"/>
        </w:rPr>
        <w:t xml:space="preserve"> V závislosti na rozsahu podkladů a složitosti hodnocených projektů může být tato lhůta ze strany tajemníka HK přiměřeně zkrácena či naopak prodloužena.</w:t>
      </w:r>
    </w:p>
    <w:p w:rsidR="009E5C29" w:rsidRDefault="009E5C29" w:rsidP="009E5C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3FDA">
        <w:rPr>
          <w:rFonts w:ascii="Arial" w:hAnsi="Arial" w:cs="Arial"/>
        </w:rPr>
        <w:t xml:space="preserve">Člen HK prostuduje obdržené podklady a k jednotlivým projektům připraví vlastní hodnotící stanovisko, které bude podkladem pro jednání HK. Toto stanovisko ve formě pracovního podkladu zašle </w:t>
      </w:r>
      <w:r w:rsidR="003C49FD">
        <w:rPr>
          <w:rFonts w:ascii="Arial" w:hAnsi="Arial" w:cs="Arial"/>
        </w:rPr>
        <w:t>t</w:t>
      </w:r>
      <w:r w:rsidRPr="00313FDA">
        <w:rPr>
          <w:rFonts w:ascii="Arial" w:hAnsi="Arial" w:cs="Arial"/>
        </w:rPr>
        <w:t xml:space="preserve">ajemníkovi HK </w:t>
      </w:r>
      <w:r w:rsidR="00634EAF">
        <w:rPr>
          <w:rFonts w:ascii="Arial" w:hAnsi="Arial" w:cs="Arial"/>
        </w:rPr>
        <w:t xml:space="preserve">ve stanovené </w:t>
      </w:r>
      <w:r w:rsidR="001C363E">
        <w:rPr>
          <w:rFonts w:ascii="Arial" w:hAnsi="Arial" w:cs="Arial"/>
        </w:rPr>
        <w:t xml:space="preserve">lhůtě </w:t>
      </w:r>
      <w:r w:rsidR="00634EAF">
        <w:rPr>
          <w:rFonts w:ascii="Arial" w:hAnsi="Arial" w:cs="Arial"/>
        </w:rPr>
        <w:t xml:space="preserve">(obvykle </w:t>
      </w:r>
      <w:r w:rsidRPr="00313FDA">
        <w:rPr>
          <w:rFonts w:ascii="Arial" w:hAnsi="Arial" w:cs="Arial"/>
        </w:rPr>
        <w:t xml:space="preserve">minimálně </w:t>
      </w:r>
      <w:r w:rsidR="00634EAF">
        <w:rPr>
          <w:rFonts w:ascii="Arial" w:hAnsi="Arial" w:cs="Arial"/>
        </w:rPr>
        <w:t>4</w:t>
      </w:r>
      <w:r w:rsidRPr="00313FDA">
        <w:rPr>
          <w:rFonts w:ascii="Arial" w:hAnsi="Arial" w:cs="Arial"/>
        </w:rPr>
        <w:t> pracovní dn</w:t>
      </w:r>
      <w:r w:rsidR="00634EAF">
        <w:rPr>
          <w:rFonts w:ascii="Arial" w:hAnsi="Arial" w:cs="Arial"/>
        </w:rPr>
        <w:t>y</w:t>
      </w:r>
      <w:r w:rsidRPr="00D90CD7">
        <w:rPr>
          <w:rFonts w:ascii="Arial" w:hAnsi="Arial" w:cs="Arial"/>
        </w:rPr>
        <w:t xml:space="preserve"> před jednáním HK</w:t>
      </w:r>
      <w:r w:rsidR="001C363E">
        <w:rPr>
          <w:rFonts w:ascii="Arial" w:hAnsi="Arial" w:cs="Arial"/>
        </w:rPr>
        <w:t>)</w:t>
      </w:r>
      <w:r w:rsidRPr="00D90CD7">
        <w:rPr>
          <w:rFonts w:ascii="Arial" w:hAnsi="Arial" w:cs="Arial"/>
        </w:rPr>
        <w:t>. Tajemník provede sumarizaci st</w:t>
      </w:r>
      <w:r w:rsidRPr="00313FDA">
        <w:rPr>
          <w:rFonts w:ascii="Arial" w:hAnsi="Arial" w:cs="Arial"/>
        </w:rPr>
        <w:t xml:space="preserve">anovisek jednotlivých členů HK a výsledný dokument zašle všem členům HK jako pracovní podklad pro jednání HK minimálně </w:t>
      </w:r>
      <w:r w:rsidR="001C363E">
        <w:rPr>
          <w:rFonts w:ascii="Arial" w:hAnsi="Arial" w:cs="Arial"/>
        </w:rPr>
        <w:t>1</w:t>
      </w:r>
      <w:r w:rsidR="001C363E" w:rsidRPr="00313FDA">
        <w:rPr>
          <w:rFonts w:ascii="Arial" w:hAnsi="Arial" w:cs="Arial"/>
        </w:rPr>
        <w:t xml:space="preserve"> </w:t>
      </w:r>
      <w:r w:rsidRPr="00313FDA">
        <w:rPr>
          <w:rFonts w:ascii="Arial" w:hAnsi="Arial" w:cs="Arial"/>
        </w:rPr>
        <w:t>pracovní d</w:t>
      </w:r>
      <w:r w:rsidR="001C363E">
        <w:rPr>
          <w:rFonts w:ascii="Arial" w:hAnsi="Arial" w:cs="Arial"/>
        </w:rPr>
        <w:t>e</w:t>
      </w:r>
      <w:r w:rsidRPr="00313FDA">
        <w:rPr>
          <w:rFonts w:ascii="Arial" w:hAnsi="Arial" w:cs="Arial"/>
        </w:rPr>
        <w:t>n</w:t>
      </w:r>
      <w:r w:rsidRPr="00D90CD7">
        <w:rPr>
          <w:rFonts w:ascii="Arial" w:hAnsi="Arial" w:cs="Arial"/>
        </w:rPr>
        <w:t xml:space="preserve"> před jednáním HK.</w:t>
      </w:r>
      <w:r w:rsidR="00F464E2" w:rsidRPr="00D90CD7">
        <w:rPr>
          <w:rFonts w:ascii="Arial" w:hAnsi="Arial" w:cs="Arial"/>
        </w:rPr>
        <w:t xml:space="preserve"> Tajemník HK je oprávněn</w:t>
      </w:r>
      <w:r w:rsidR="00F464E2">
        <w:rPr>
          <w:rFonts w:ascii="Arial" w:hAnsi="Arial" w:cs="Arial"/>
        </w:rPr>
        <w:t xml:space="preserve"> přesunout v případě potřeby termín jednání HK tak, aby byl dostatečný časový prostor na řádné posouzení projektových žádostí.</w:t>
      </w:r>
    </w:p>
    <w:p w:rsidR="009E5C29" w:rsidRPr="009A464F" w:rsidRDefault="009E5C29" w:rsidP="009E5C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>Článek 4</w:t>
      </w:r>
    </w:p>
    <w:p w:rsidR="009E5C29" w:rsidRPr="009A464F" w:rsidRDefault="009E5C29" w:rsidP="009E5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464F">
        <w:rPr>
          <w:rFonts w:ascii="Arial" w:hAnsi="Arial" w:cs="Arial"/>
          <w:b/>
          <w:bCs/>
        </w:rPr>
        <w:t xml:space="preserve">Práva a povinnosti členů </w:t>
      </w:r>
      <w:r>
        <w:rPr>
          <w:rFonts w:ascii="Arial" w:hAnsi="Arial" w:cs="Arial"/>
          <w:b/>
          <w:bCs/>
        </w:rPr>
        <w:t>HK</w:t>
      </w:r>
    </w:p>
    <w:p w:rsidR="009E5C29" w:rsidRDefault="009E5C29" w:rsidP="009E5C2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Člen 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 má povinnost nezávisle posoudit předložené projekty a v rámci jednání 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 se aktivně podílet na zpracování </w:t>
      </w:r>
      <w:r>
        <w:rPr>
          <w:rFonts w:ascii="Arial" w:hAnsi="Arial" w:cs="Arial"/>
        </w:rPr>
        <w:t xml:space="preserve">hodnotící zprávy </w:t>
      </w:r>
      <w:r w:rsidR="001C363E">
        <w:rPr>
          <w:rFonts w:ascii="Arial" w:hAnsi="Arial" w:cs="Arial"/>
        </w:rPr>
        <w:t xml:space="preserve">(hodnotících souborů) </w:t>
      </w:r>
      <w:r>
        <w:rPr>
          <w:rFonts w:ascii="Arial" w:hAnsi="Arial" w:cs="Arial"/>
        </w:rPr>
        <w:t>pro jednotlivé projekty a z nich vyplývajících</w:t>
      </w:r>
      <w:r w:rsidRPr="009A464F">
        <w:rPr>
          <w:rFonts w:ascii="Arial" w:hAnsi="Arial" w:cs="Arial"/>
        </w:rPr>
        <w:t xml:space="preserve"> doporučení pro schválení</w:t>
      </w:r>
      <w:r>
        <w:rPr>
          <w:rFonts w:ascii="Arial" w:hAnsi="Arial" w:cs="Arial"/>
        </w:rPr>
        <w:t>/zamítnutí</w:t>
      </w:r>
      <w:r w:rsidRPr="009A464F">
        <w:rPr>
          <w:rFonts w:ascii="Arial" w:hAnsi="Arial" w:cs="Arial"/>
        </w:rPr>
        <w:t xml:space="preserve"> projektu Řídicím orgánem OP</w:t>
      </w:r>
      <w:r>
        <w:rPr>
          <w:rFonts w:ascii="Arial" w:hAnsi="Arial" w:cs="Arial"/>
        </w:rPr>
        <w:t>D</w:t>
      </w:r>
      <w:r w:rsidRPr="009A464F">
        <w:rPr>
          <w:rFonts w:ascii="Arial" w:hAnsi="Arial" w:cs="Arial"/>
        </w:rPr>
        <w:t>.</w:t>
      </w:r>
    </w:p>
    <w:p w:rsidR="009E5C29" w:rsidRDefault="009E5C29" w:rsidP="009E5C2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2D67">
        <w:rPr>
          <w:rFonts w:ascii="Arial" w:hAnsi="Arial" w:cs="Arial"/>
        </w:rPr>
        <w:t xml:space="preserve">Na výsledku hodnocení jednotlivých projektů se </w:t>
      </w:r>
      <w:r>
        <w:rPr>
          <w:rFonts w:ascii="Arial" w:hAnsi="Arial" w:cs="Arial"/>
        </w:rPr>
        <w:t>HK</w:t>
      </w:r>
      <w:r w:rsidRPr="00472D67">
        <w:rPr>
          <w:rFonts w:ascii="Arial" w:hAnsi="Arial" w:cs="Arial"/>
        </w:rPr>
        <w:t xml:space="preserve"> dohodne konsen</w:t>
      </w:r>
      <w:r>
        <w:rPr>
          <w:rFonts w:ascii="Arial" w:hAnsi="Arial" w:cs="Arial"/>
        </w:rPr>
        <w:t>suálně, nebude-li to možné, pak</w:t>
      </w:r>
      <w:r w:rsidRPr="00472D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HK přistoupí k hlasování. </w:t>
      </w:r>
      <w:r w:rsidR="00FB3EC9">
        <w:rPr>
          <w:rFonts w:ascii="Arial" w:hAnsi="Arial" w:cs="Arial"/>
        </w:rPr>
        <w:t>HK může v případě potřeby přistoupit k hlasování také k dílčím závěrům ohledně posuzování splnění jednotlivých kritérií.</w:t>
      </w:r>
    </w:p>
    <w:p w:rsidR="009E5C29" w:rsidRDefault="009E5C29" w:rsidP="009E5C2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hlasování má </w:t>
      </w:r>
      <w:r w:rsidR="001C363E">
        <w:rPr>
          <w:rFonts w:ascii="Arial" w:hAnsi="Arial" w:cs="Arial"/>
        </w:rPr>
        <w:t xml:space="preserve">přítomný </w:t>
      </w:r>
      <w:r>
        <w:rPr>
          <w:rFonts w:ascii="Arial" w:hAnsi="Arial" w:cs="Arial"/>
        </w:rPr>
        <w:t>č</w:t>
      </w:r>
      <w:r w:rsidRPr="009A464F">
        <w:rPr>
          <w:rFonts w:ascii="Arial" w:hAnsi="Arial" w:cs="Arial"/>
        </w:rPr>
        <w:t xml:space="preserve">len 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 povinnost hlasovat o</w:t>
      </w:r>
      <w:r>
        <w:rPr>
          <w:rFonts w:ascii="Arial" w:hAnsi="Arial" w:cs="Arial"/>
        </w:rPr>
        <w:t xml:space="preserve"> usnesení o doporučení HK k </w:t>
      </w:r>
      <w:r w:rsidRPr="009A464F">
        <w:rPr>
          <w:rFonts w:ascii="Arial" w:hAnsi="Arial" w:cs="Arial"/>
        </w:rPr>
        <w:t xml:space="preserve">předkládaným projektům. Člen </w:t>
      </w:r>
      <w:r>
        <w:rPr>
          <w:rFonts w:ascii="Arial" w:hAnsi="Arial" w:cs="Arial"/>
        </w:rPr>
        <w:t>HK</w:t>
      </w:r>
      <w:r w:rsidR="001C363E">
        <w:rPr>
          <w:rFonts w:ascii="Arial" w:hAnsi="Arial" w:cs="Arial"/>
        </w:rPr>
        <w:t xml:space="preserve"> přítomný na jednání HK</w:t>
      </w:r>
      <w:r w:rsidRPr="009A464F">
        <w:rPr>
          <w:rFonts w:ascii="Arial" w:hAnsi="Arial" w:cs="Arial"/>
        </w:rPr>
        <w:t xml:space="preserve"> nemá možnost zdržet se hlasování.</w:t>
      </w:r>
      <w:r>
        <w:rPr>
          <w:rFonts w:ascii="Arial" w:hAnsi="Arial" w:cs="Arial"/>
        </w:rPr>
        <w:t xml:space="preserve"> </w:t>
      </w:r>
    </w:p>
    <w:p w:rsidR="009E5C29" w:rsidRPr="009A464F" w:rsidRDefault="009E5C29" w:rsidP="009E5C2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Členové 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 jsou povinni dodržovat zásad</w:t>
      </w:r>
      <w:r>
        <w:rPr>
          <w:rFonts w:ascii="Arial" w:hAnsi="Arial" w:cs="Arial"/>
        </w:rPr>
        <w:t>y nepodjatosti a mlčenlivosti a </w:t>
      </w:r>
      <w:r w:rsidRPr="009A464F">
        <w:rPr>
          <w:rFonts w:ascii="Arial" w:hAnsi="Arial" w:cs="Arial"/>
        </w:rPr>
        <w:t xml:space="preserve">toto stvrdí podpisem prohlášení o </w:t>
      </w:r>
      <w:r>
        <w:rPr>
          <w:rFonts w:ascii="Arial" w:hAnsi="Arial" w:cs="Arial"/>
        </w:rPr>
        <w:t xml:space="preserve">nepodjatosti a </w:t>
      </w:r>
      <w:r w:rsidRPr="009A464F">
        <w:rPr>
          <w:rFonts w:ascii="Arial" w:hAnsi="Arial" w:cs="Arial"/>
        </w:rPr>
        <w:t xml:space="preserve">mlčenlivosti před zasedáním 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>.</w:t>
      </w:r>
    </w:p>
    <w:p w:rsidR="009E5C29" w:rsidRPr="009A464F" w:rsidRDefault="009E5C29" w:rsidP="009E5C2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Pokud se člen 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 nemůže zúčastnit jednání</w:t>
      </w:r>
      <w:r>
        <w:rPr>
          <w:rFonts w:ascii="Arial" w:hAnsi="Arial" w:cs="Arial"/>
        </w:rPr>
        <w:t xml:space="preserve"> či nemůže v případě některého projektu hlasovat a jednat z důvodu vlastní podjatosti</w:t>
      </w:r>
      <w:r w:rsidRPr="009A464F">
        <w:rPr>
          <w:rFonts w:ascii="Arial" w:hAnsi="Arial" w:cs="Arial"/>
        </w:rPr>
        <w:t>, oznámí toto zástupci Řídicího orgánu OP</w:t>
      </w:r>
      <w:r>
        <w:rPr>
          <w:rFonts w:ascii="Arial" w:hAnsi="Arial" w:cs="Arial"/>
        </w:rPr>
        <w:t>D (tajemníkovi HK)</w:t>
      </w:r>
      <w:r w:rsidR="001C363E">
        <w:rPr>
          <w:rFonts w:ascii="Arial" w:hAnsi="Arial" w:cs="Arial"/>
        </w:rPr>
        <w:t>, který rozhodne o</w:t>
      </w:r>
      <w:r w:rsidRPr="009A464F">
        <w:rPr>
          <w:rFonts w:ascii="Arial" w:hAnsi="Arial" w:cs="Arial"/>
        </w:rPr>
        <w:t xml:space="preserve"> dalším postupu.</w:t>
      </w:r>
    </w:p>
    <w:p w:rsidR="009E5C29" w:rsidRPr="009A464F" w:rsidRDefault="009E5C29" w:rsidP="009E5C29">
      <w:pPr>
        <w:ind w:left="720"/>
        <w:jc w:val="both"/>
        <w:rPr>
          <w:rFonts w:ascii="Arial" w:hAnsi="Arial" w:cs="Arial"/>
        </w:rPr>
      </w:pPr>
    </w:p>
    <w:p w:rsidR="009E5C29" w:rsidRPr="009A464F" w:rsidRDefault="009E5C29" w:rsidP="009E5C29">
      <w:pPr>
        <w:keepNext/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>Článek 5</w:t>
      </w:r>
    </w:p>
    <w:p w:rsidR="009E5C29" w:rsidRPr="009A464F" w:rsidRDefault="009E5C29" w:rsidP="009E5C29">
      <w:pPr>
        <w:keepNext/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 xml:space="preserve">Způsob jednání </w:t>
      </w:r>
      <w:r>
        <w:rPr>
          <w:rFonts w:ascii="Arial" w:hAnsi="Arial" w:cs="Arial"/>
          <w:b/>
        </w:rPr>
        <w:t>HK</w:t>
      </w:r>
    </w:p>
    <w:p w:rsidR="009E5C29" w:rsidRDefault="009E5C29" w:rsidP="00C831C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HK je usnášeníschopná, pokud jsou přítomni </w:t>
      </w:r>
      <w:r w:rsidR="00EE07AE">
        <w:rPr>
          <w:rFonts w:ascii="Arial" w:hAnsi="Arial" w:cs="Arial"/>
        </w:rPr>
        <w:t xml:space="preserve">minimálně tři pětiny </w:t>
      </w:r>
      <w:r>
        <w:rPr>
          <w:rFonts w:ascii="Arial" w:hAnsi="Arial" w:cs="Arial"/>
        </w:rPr>
        <w:t>člen</w:t>
      </w:r>
      <w:r w:rsidR="00EE07AE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HK</w:t>
      </w:r>
      <w:r w:rsidR="006C4A07">
        <w:rPr>
          <w:rFonts w:ascii="Arial" w:hAnsi="Arial" w:cs="Arial"/>
        </w:rPr>
        <w:t xml:space="preserve"> nebo jejich náhradn</w:t>
      </w:r>
      <w:r w:rsidR="00EE07AE">
        <w:rPr>
          <w:rFonts w:ascii="Arial" w:hAnsi="Arial" w:cs="Arial"/>
        </w:rPr>
        <w:t xml:space="preserve">íků (v případě 4 </w:t>
      </w:r>
      <w:r w:rsidR="004E09BF">
        <w:rPr>
          <w:rFonts w:ascii="Arial" w:hAnsi="Arial" w:cs="Arial"/>
        </w:rPr>
        <w:t xml:space="preserve">a 5 </w:t>
      </w:r>
      <w:r w:rsidR="00EE07AE">
        <w:rPr>
          <w:rFonts w:ascii="Arial" w:hAnsi="Arial" w:cs="Arial"/>
        </w:rPr>
        <w:t xml:space="preserve">členné HK musí být přítomni minimálně 3 členové nebo jejich náhradníci, v případě </w:t>
      </w:r>
      <w:r w:rsidR="004E09BF">
        <w:rPr>
          <w:rFonts w:ascii="Arial" w:hAnsi="Arial" w:cs="Arial"/>
        </w:rPr>
        <w:t xml:space="preserve">6 </w:t>
      </w:r>
      <w:r w:rsidR="00EE07AE">
        <w:rPr>
          <w:rFonts w:ascii="Arial" w:hAnsi="Arial" w:cs="Arial"/>
        </w:rPr>
        <w:t>členné</w:t>
      </w:r>
      <w:r w:rsidR="004E09BF">
        <w:rPr>
          <w:rFonts w:ascii="Arial" w:hAnsi="Arial" w:cs="Arial"/>
        </w:rPr>
        <w:t xml:space="preserve"> HK</w:t>
      </w:r>
      <w:r w:rsidR="00EE07AE">
        <w:rPr>
          <w:rFonts w:ascii="Arial" w:hAnsi="Arial" w:cs="Arial"/>
        </w:rPr>
        <w:t xml:space="preserve"> musí být přítomni minimálně 4 členové nebo jejich náhradníci)</w:t>
      </w:r>
      <w:r>
        <w:rPr>
          <w:rFonts w:ascii="Arial" w:hAnsi="Arial" w:cs="Arial"/>
        </w:rPr>
        <w:t xml:space="preserve">. </w:t>
      </w:r>
      <w:r w:rsidR="00E86FF4">
        <w:rPr>
          <w:rFonts w:ascii="Arial" w:hAnsi="Arial" w:cs="Arial"/>
        </w:rPr>
        <w:t xml:space="preserve">V případě nepřítomnosti jmenovaného předsedy HK či náhradníka předsedy HK si přítomní členové HK zvolí místopředsedu HK, který bude pro účely daného </w:t>
      </w:r>
      <w:r w:rsidR="00705D38">
        <w:rPr>
          <w:rFonts w:ascii="Arial" w:hAnsi="Arial" w:cs="Arial"/>
        </w:rPr>
        <w:t xml:space="preserve">jednání </w:t>
      </w:r>
      <w:r w:rsidR="00E86FF4">
        <w:rPr>
          <w:rFonts w:ascii="Arial" w:hAnsi="Arial" w:cs="Arial"/>
        </w:rPr>
        <w:t>oprávněn vykonávat funkci předsedy HK (tzn. např. může podepisovat zápis z jednání HK). Místopředsedou HK může být zároveň zvolen pouze některý z</w:t>
      </w:r>
      <w:r w:rsidR="00705D38">
        <w:rPr>
          <w:rFonts w:ascii="Arial" w:hAnsi="Arial" w:cs="Arial"/>
        </w:rPr>
        <w:t> </w:t>
      </w:r>
      <w:r w:rsidR="00E86FF4">
        <w:rPr>
          <w:rFonts w:ascii="Arial" w:hAnsi="Arial" w:cs="Arial"/>
        </w:rPr>
        <w:t>členů</w:t>
      </w:r>
      <w:r w:rsidR="00705D38">
        <w:rPr>
          <w:rFonts w:ascii="Arial" w:hAnsi="Arial" w:cs="Arial"/>
        </w:rPr>
        <w:t>/náhradníků</w:t>
      </w:r>
      <w:r w:rsidR="003360FA">
        <w:rPr>
          <w:rFonts w:ascii="Arial" w:hAnsi="Arial" w:cs="Arial"/>
        </w:rPr>
        <w:t xml:space="preserve"> HK</w:t>
      </w:r>
      <w:r w:rsidR="00E86FF4">
        <w:rPr>
          <w:rFonts w:ascii="Arial" w:hAnsi="Arial" w:cs="Arial"/>
        </w:rPr>
        <w:t xml:space="preserve">, který byl nominován věcně příslušným odborem MD. </w:t>
      </w:r>
      <w:r w:rsidR="00C831C0" w:rsidRPr="00C831C0">
        <w:rPr>
          <w:rFonts w:ascii="Arial" w:hAnsi="Arial" w:cs="Arial"/>
        </w:rPr>
        <w:t xml:space="preserve">Na jednání hodnotící komise musí být vždy </w:t>
      </w:r>
      <w:r w:rsidR="00C831C0">
        <w:rPr>
          <w:rFonts w:ascii="Arial" w:hAnsi="Arial" w:cs="Arial"/>
        </w:rPr>
        <w:t xml:space="preserve">přítomen </w:t>
      </w:r>
      <w:r w:rsidR="003C49FD">
        <w:rPr>
          <w:rFonts w:ascii="Arial" w:hAnsi="Arial" w:cs="Arial"/>
        </w:rPr>
        <w:t>t</w:t>
      </w:r>
      <w:r w:rsidR="00C831C0">
        <w:rPr>
          <w:rFonts w:ascii="Arial" w:hAnsi="Arial" w:cs="Arial"/>
        </w:rPr>
        <w:t>ajemník HK</w:t>
      </w:r>
      <w:r w:rsidR="00C831C0" w:rsidRPr="00C831C0">
        <w:rPr>
          <w:rFonts w:ascii="Arial" w:hAnsi="Arial" w:cs="Arial"/>
        </w:rPr>
        <w:t>.</w:t>
      </w:r>
    </w:p>
    <w:p w:rsidR="009E5C29" w:rsidRPr="009A464F" w:rsidRDefault="009E5C29" w:rsidP="009E5C2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odůvodněné nemožnosti účastnit se </w:t>
      </w:r>
      <w:r w:rsidR="004E09BF">
        <w:rPr>
          <w:rFonts w:ascii="Arial" w:hAnsi="Arial" w:cs="Arial"/>
        </w:rPr>
        <w:t xml:space="preserve">v daném časovém období procesu hodnocení </w:t>
      </w:r>
      <w:r>
        <w:rPr>
          <w:rFonts w:ascii="Arial" w:hAnsi="Arial" w:cs="Arial"/>
        </w:rPr>
        <w:t xml:space="preserve">může </w:t>
      </w:r>
      <w:r w:rsidR="004E09BF">
        <w:rPr>
          <w:rFonts w:ascii="Arial" w:hAnsi="Arial" w:cs="Arial"/>
        </w:rPr>
        <w:t xml:space="preserve">být namísto </w:t>
      </w:r>
      <w:r>
        <w:rPr>
          <w:rFonts w:ascii="Arial" w:hAnsi="Arial" w:cs="Arial"/>
        </w:rPr>
        <w:t>člen</w:t>
      </w:r>
      <w:r w:rsidR="004E09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HK </w:t>
      </w:r>
      <w:r w:rsidR="004E09BF">
        <w:rPr>
          <w:rFonts w:ascii="Arial" w:hAnsi="Arial" w:cs="Arial"/>
        </w:rPr>
        <w:t xml:space="preserve">vyzván k účasti na hodnocení </w:t>
      </w:r>
      <w:r w:rsidR="006C4A07">
        <w:rPr>
          <w:rFonts w:ascii="Arial" w:hAnsi="Arial" w:cs="Arial"/>
        </w:rPr>
        <w:t>jmenovan</w:t>
      </w:r>
      <w:r w:rsidR="004E09BF">
        <w:rPr>
          <w:rFonts w:ascii="Arial" w:hAnsi="Arial" w:cs="Arial"/>
        </w:rPr>
        <w:t xml:space="preserve">ý </w:t>
      </w:r>
      <w:r>
        <w:rPr>
          <w:rFonts w:ascii="Arial" w:hAnsi="Arial" w:cs="Arial"/>
        </w:rPr>
        <w:t>náhradník.</w:t>
      </w:r>
      <w:r w:rsidR="00797CC6">
        <w:rPr>
          <w:rFonts w:ascii="Arial" w:hAnsi="Arial" w:cs="Arial"/>
        </w:rPr>
        <w:t xml:space="preserve"> V rámci členů HK </w:t>
      </w:r>
      <w:r w:rsidR="00E86FF4">
        <w:rPr>
          <w:rFonts w:ascii="Arial" w:hAnsi="Arial" w:cs="Arial"/>
        </w:rPr>
        <w:t xml:space="preserve">nominovaných </w:t>
      </w:r>
      <w:r w:rsidR="00797CC6">
        <w:rPr>
          <w:rFonts w:ascii="Arial" w:hAnsi="Arial" w:cs="Arial"/>
        </w:rPr>
        <w:t>z</w:t>
      </w:r>
      <w:r w:rsidR="003360FA">
        <w:rPr>
          <w:rFonts w:ascii="Arial" w:hAnsi="Arial" w:cs="Arial"/>
        </w:rPr>
        <w:t xml:space="preserve"> věcných </w:t>
      </w:r>
      <w:r w:rsidR="00797CC6">
        <w:rPr>
          <w:rFonts w:ascii="Arial" w:hAnsi="Arial" w:cs="Arial"/>
        </w:rPr>
        <w:t xml:space="preserve">odborů </w:t>
      </w:r>
      <w:r w:rsidR="00E86FF4">
        <w:rPr>
          <w:rFonts w:ascii="Arial" w:hAnsi="Arial" w:cs="Arial"/>
        </w:rPr>
        <w:t xml:space="preserve">MD </w:t>
      </w:r>
      <w:r w:rsidR="00797CC6">
        <w:rPr>
          <w:rFonts w:ascii="Arial" w:hAnsi="Arial" w:cs="Arial"/>
        </w:rPr>
        <w:t xml:space="preserve">je přípustné, aby se </w:t>
      </w:r>
      <w:r w:rsidR="00E86FF4">
        <w:rPr>
          <w:rFonts w:ascii="Arial" w:hAnsi="Arial" w:cs="Arial"/>
        </w:rPr>
        <w:t xml:space="preserve">vlastního </w:t>
      </w:r>
      <w:r w:rsidR="00797CC6">
        <w:rPr>
          <w:rFonts w:ascii="Arial" w:hAnsi="Arial" w:cs="Arial"/>
        </w:rPr>
        <w:t xml:space="preserve">jednání HK účastnil člen/náhradník, ačkoli podklady </w:t>
      </w:r>
      <w:r w:rsidR="00705D38">
        <w:rPr>
          <w:rFonts w:ascii="Arial" w:hAnsi="Arial" w:cs="Arial"/>
        </w:rPr>
        <w:t xml:space="preserve">k hodnocenému projektu </w:t>
      </w:r>
      <w:r w:rsidR="00797CC6">
        <w:rPr>
          <w:rFonts w:ascii="Arial" w:hAnsi="Arial" w:cs="Arial"/>
        </w:rPr>
        <w:t>byly zaslány náhradníkem/členem.</w:t>
      </w:r>
    </w:p>
    <w:p w:rsidR="009E5C29" w:rsidRPr="009A464F" w:rsidRDefault="009E5C29" w:rsidP="009E5C29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 rozhoduje</w:t>
      </w:r>
      <w:r>
        <w:rPr>
          <w:rFonts w:ascii="Arial" w:hAnsi="Arial" w:cs="Arial"/>
        </w:rPr>
        <w:t xml:space="preserve"> usnesením</w:t>
      </w:r>
      <w:r w:rsidR="004E09BF">
        <w:rPr>
          <w:rFonts w:ascii="Arial" w:hAnsi="Arial" w:cs="Arial"/>
        </w:rPr>
        <w:t>, které je součástí Závěrů uvedených v Zápisu z jednání HK</w:t>
      </w:r>
      <w:r w:rsidRPr="009A46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 případě hlasování je k</w:t>
      </w:r>
      <w:r w:rsidRPr="009A464F">
        <w:rPr>
          <w:rFonts w:ascii="Arial" w:hAnsi="Arial" w:cs="Arial"/>
        </w:rPr>
        <w:t xml:space="preserve">e schválení usnesení 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výsledku hodnocení a doporučení projektů k podpoře </w:t>
      </w:r>
      <w:r w:rsidRPr="009A464F">
        <w:rPr>
          <w:rFonts w:ascii="Arial" w:hAnsi="Arial" w:cs="Arial"/>
        </w:rPr>
        <w:t xml:space="preserve">potřeba souhlasu </w:t>
      </w:r>
      <w:r>
        <w:rPr>
          <w:rFonts w:ascii="Arial" w:hAnsi="Arial" w:cs="Arial"/>
        </w:rPr>
        <w:t>nadpoloviční</w:t>
      </w:r>
      <w:r w:rsidR="00DC1196">
        <w:rPr>
          <w:rFonts w:ascii="Arial" w:hAnsi="Arial" w:cs="Arial"/>
        </w:rPr>
        <w:t xml:space="preserve"> většiny</w:t>
      </w:r>
      <w:r>
        <w:rPr>
          <w:rFonts w:ascii="Arial" w:hAnsi="Arial" w:cs="Arial"/>
        </w:rPr>
        <w:t xml:space="preserve"> všech </w:t>
      </w:r>
      <w:r w:rsidR="00705D38">
        <w:rPr>
          <w:rFonts w:ascii="Arial" w:hAnsi="Arial" w:cs="Arial"/>
        </w:rPr>
        <w:t xml:space="preserve">přítomných </w:t>
      </w:r>
      <w:r>
        <w:rPr>
          <w:rFonts w:ascii="Arial" w:hAnsi="Arial" w:cs="Arial"/>
        </w:rPr>
        <w:t>členů HK</w:t>
      </w:r>
      <w:r w:rsidRPr="009A46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37FFE">
        <w:rPr>
          <w:rFonts w:ascii="Arial" w:hAnsi="Arial" w:cs="Arial"/>
        </w:rPr>
        <w:t xml:space="preserve">Jednotliví členové HK v rámci jednání HK hlasují veřejně. </w:t>
      </w:r>
      <w:r>
        <w:rPr>
          <w:rFonts w:ascii="Arial" w:hAnsi="Arial" w:cs="Arial"/>
        </w:rPr>
        <w:t>V případě rovnosti hlasů rozhoduje předseda HK</w:t>
      </w:r>
      <w:r w:rsidR="00705D38">
        <w:rPr>
          <w:rFonts w:ascii="Arial" w:hAnsi="Arial" w:cs="Arial"/>
        </w:rPr>
        <w:t xml:space="preserve"> nebo zvolený místopředseda HK v případě nepřítomnosti předsedy HK</w:t>
      </w:r>
      <w:r>
        <w:rPr>
          <w:rFonts w:ascii="Arial" w:hAnsi="Arial" w:cs="Arial"/>
        </w:rPr>
        <w:t>.</w:t>
      </w:r>
    </w:p>
    <w:p w:rsidR="009E5C29" w:rsidRDefault="009E5C29" w:rsidP="009E5C29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Jednání 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 jsou neveřejná. Jednání </w:t>
      </w:r>
      <w:r>
        <w:rPr>
          <w:rFonts w:ascii="Arial" w:hAnsi="Arial" w:cs="Arial"/>
        </w:rPr>
        <w:t>HK</w:t>
      </w:r>
      <w:r w:rsidRPr="009A464F">
        <w:rPr>
          <w:rFonts w:ascii="Arial" w:hAnsi="Arial" w:cs="Arial"/>
        </w:rPr>
        <w:t xml:space="preserve"> se mohou účast</w:t>
      </w:r>
      <w:r>
        <w:rPr>
          <w:rFonts w:ascii="Arial" w:hAnsi="Arial" w:cs="Arial"/>
        </w:rPr>
        <w:t>nit zástupci O 430. Další osoby</w:t>
      </w:r>
      <w:r w:rsidRPr="009A464F">
        <w:rPr>
          <w:rFonts w:ascii="Arial" w:hAnsi="Arial" w:cs="Arial"/>
        </w:rPr>
        <w:t xml:space="preserve"> se mohou účastnit jednání pouze se souhlasem </w:t>
      </w:r>
      <w:r w:rsidR="007E5F59">
        <w:rPr>
          <w:rFonts w:ascii="Arial" w:hAnsi="Arial" w:cs="Arial"/>
        </w:rPr>
        <w:t>předsedy HK nebo tajemníka HK</w:t>
      </w:r>
      <w:r w:rsidRPr="009A464F">
        <w:rPr>
          <w:rFonts w:ascii="Arial" w:hAnsi="Arial" w:cs="Arial"/>
        </w:rPr>
        <w:t xml:space="preserve">. </w:t>
      </w:r>
    </w:p>
    <w:p w:rsidR="00C831C0" w:rsidRDefault="00C831C0" w:rsidP="00C831C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831C0">
        <w:rPr>
          <w:rFonts w:ascii="Arial" w:hAnsi="Arial" w:cs="Arial"/>
        </w:rPr>
        <w:t xml:space="preserve">Z jednání </w:t>
      </w:r>
      <w:r w:rsidR="003C49FD">
        <w:rPr>
          <w:rFonts w:ascii="Arial" w:hAnsi="Arial" w:cs="Arial"/>
        </w:rPr>
        <w:t>HK</w:t>
      </w:r>
      <w:r w:rsidRPr="00C831C0">
        <w:rPr>
          <w:rFonts w:ascii="Arial" w:hAnsi="Arial" w:cs="Arial"/>
        </w:rPr>
        <w:t xml:space="preserve"> je vždy pořízen písemný zápis, který musí obsahovat minimálně následující informace: datum a čas začátku jednání, jmenný seznam účastníků, přehled hodnocených projektů a jejich bodové nebo slovní hodnocení, včetně popisu zdůvodnění ke každému projektu</w:t>
      </w:r>
      <w:r w:rsidR="00F37FFE">
        <w:rPr>
          <w:rFonts w:ascii="Arial" w:hAnsi="Arial" w:cs="Arial"/>
        </w:rPr>
        <w:t xml:space="preserve"> a hlasování jednotlivých členů HK</w:t>
      </w:r>
      <w:r w:rsidRPr="00C831C0">
        <w:rPr>
          <w:rFonts w:ascii="Arial" w:hAnsi="Arial" w:cs="Arial"/>
        </w:rPr>
        <w:t>.</w:t>
      </w:r>
    </w:p>
    <w:p w:rsidR="00C831C0" w:rsidRDefault="00C831C0" w:rsidP="008E191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831C0">
        <w:rPr>
          <w:rFonts w:ascii="Arial" w:hAnsi="Arial" w:cs="Arial"/>
        </w:rPr>
        <w:t xml:space="preserve">Členové </w:t>
      </w:r>
      <w:r w:rsidR="003C49FD">
        <w:rPr>
          <w:rFonts w:ascii="Arial" w:hAnsi="Arial" w:cs="Arial"/>
        </w:rPr>
        <w:t>HK</w:t>
      </w:r>
      <w:r w:rsidRPr="00C831C0">
        <w:rPr>
          <w:rFonts w:ascii="Arial" w:hAnsi="Arial" w:cs="Arial"/>
        </w:rPr>
        <w:t xml:space="preserve"> podepisují zápis s</w:t>
      </w:r>
      <w:r w:rsidR="007E5F59">
        <w:rPr>
          <w:rFonts w:ascii="Arial" w:hAnsi="Arial" w:cs="Arial"/>
        </w:rPr>
        <w:t>e</w:t>
      </w:r>
      <w:r w:rsidRPr="00C831C0">
        <w:rPr>
          <w:rFonts w:ascii="Arial" w:hAnsi="Arial" w:cs="Arial"/>
        </w:rPr>
        <w:t xml:space="preserve"> </w:t>
      </w:r>
      <w:r w:rsidR="007E5F59">
        <w:rPr>
          <w:rFonts w:ascii="Arial" w:hAnsi="Arial" w:cs="Arial"/>
        </w:rPr>
        <w:t>závěry z</w:t>
      </w:r>
      <w:r w:rsidR="007E5F59" w:rsidRPr="00C831C0">
        <w:rPr>
          <w:rFonts w:ascii="Arial" w:hAnsi="Arial" w:cs="Arial"/>
        </w:rPr>
        <w:t xml:space="preserve"> </w:t>
      </w:r>
      <w:r w:rsidRPr="00C831C0">
        <w:rPr>
          <w:rFonts w:ascii="Arial" w:hAnsi="Arial" w:cs="Arial"/>
        </w:rPr>
        <w:t xml:space="preserve">jednání </w:t>
      </w:r>
      <w:r w:rsidR="003C49FD">
        <w:rPr>
          <w:rFonts w:ascii="Arial" w:hAnsi="Arial" w:cs="Arial"/>
        </w:rPr>
        <w:t>HK</w:t>
      </w:r>
      <w:r w:rsidRPr="00C831C0">
        <w:rPr>
          <w:rFonts w:ascii="Arial" w:hAnsi="Arial" w:cs="Arial"/>
        </w:rPr>
        <w:t xml:space="preserve">, výjimkou je situace, kdy vytvoření zápisu probíhá po jednání – v tomto případě postačuje, pokud členové </w:t>
      </w:r>
      <w:r w:rsidR="003C49FD">
        <w:rPr>
          <w:rFonts w:ascii="Arial" w:hAnsi="Arial" w:cs="Arial"/>
        </w:rPr>
        <w:t>HK</w:t>
      </w:r>
      <w:r w:rsidRPr="00C831C0">
        <w:rPr>
          <w:rFonts w:ascii="Arial" w:hAnsi="Arial" w:cs="Arial"/>
        </w:rPr>
        <w:t xml:space="preserve"> </w:t>
      </w:r>
      <w:r w:rsidR="008E191B" w:rsidRPr="008E191B">
        <w:rPr>
          <w:rFonts w:ascii="Arial" w:hAnsi="Arial" w:cs="Arial"/>
        </w:rPr>
        <w:t>mají zápis k dispozici k připomínkám a jeho správnost následně stvrzuje podpisem pouze předseda HK a tajemník HK. Doba pro možnost připomínkování je 2 pracovní dny od rozeslání zápisu tajemníkem HK. Členové HK mohou v případě potřeby požádat tajemníka HK o prodlou</w:t>
      </w:r>
      <w:r w:rsidR="008E191B">
        <w:rPr>
          <w:rFonts w:ascii="Arial" w:hAnsi="Arial" w:cs="Arial"/>
        </w:rPr>
        <w:t xml:space="preserve">žení této lhůty. V případě, že </w:t>
      </w:r>
      <w:r w:rsidR="008E191B" w:rsidRPr="008E191B">
        <w:rPr>
          <w:rFonts w:ascii="Arial" w:hAnsi="Arial" w:cs="Arial"/>
        </w:rPr>
        <w:t>ve lhůtě stanovené tajemníkem HK se daný člen HK nijak nevyjádří, má se za to, že se zápisem souhlasí. Případné připomínky budou vypořádány do 10 pracovních dnů. V případě změny zápisu je členům HK pro informaci rozeslána finální verze zápisu</w:t>
      </w:r>
      <w:r w:rsidRPr="00C831C0">
        <w:rPr>
          <w:rFonts w:ascii="Arial" w:hAnsi="Arial" w:cs="Arial"/>
        </w:rPr>
        <w:t>.</w:t>
      </w:r>
    </w:p>
    <w:p w:rsidR="00C831C0" w:rsidRPr="009A464F" w:rsidRDefault="00C831C0" w:rsidP="00C831C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831C0">
        <w:rPr>
          <w:rFonts w:ascii="Arial" w:hAnsi="Arial" w:cs="Arial"/>
        </w:rPr>
        <w:t xml:space="preserve">Zápis z jednání </w:t>
      </w:r>
      <w:r w:rsidR="003C49FD">
        <w:rPr>
          <w:rFonts w:ascii="Arial" w:hAnsi="Arial" w:cs="Arial"/>
        </w:rPr>
        <w:t>HK</w:t>
      </w:r>
      <w:r w:rsidRPr="00C831C0">
        <w:rPr>
          <w:rFonts w:ascii="Arial" w:hAnsi="Arial" w:cs="Arial"/>
        </w:rPr>
        <w:t xml:space="preserve"> musí být zveřejněn na internetových stránkách programu nejpozději do 15 pracovních dní od data uskutečnění jednání</w:t>
      </w:r>
      <w:r w:rsidR="007E5F59">
        <w:rPr>
          <w:rFonts w:ascii="Arial" w:hAnsi="Arial" w:cs="Arial"/>
        </w:rPr>
        <w:t xml:space="preserve"> resp. od data podpisu zápisu z jednání HK (pokud </w:t>
      </w:r>
      <w:r w:rsidR="00EE07AE">
        <w:rPr>
          <w:rFonts w:ascii="Arial" w:hAnsi="Arial" w:cs="Arial"/>
        </w:rPr>
        <w:t>je zápis zpracováván až po jednání HK)</w:t>
      </w:r>
      <w:r>
        <w:rPr>
          <w:rFonts w:ascii="Arial" w:hAnsi="Arial" w:cs="Arial"/>
        </w:rPr>
        <w:t xml:space="preserve">, a to beze jmen členů HK, ve zveřejněném zápise však bude uveden záznam o hlasování - </w:t>
      </w:r>
      <w:r w:rsidRPr="00C831C0">
        <w:rPr>
          <w:rFonts w:ascii="Arial" w:hAnsi="Arial" w:cs="Arial"/>
        </w:rPr>
        <w:t xml:space="preserve">bude uvedeno, kolik členů </w:t>
      </w:r>
      <w:r w:rsidR="003C49FD">
        <w:rPr>
          <w:rFonts w:ascii="Arial" w:hAnsi="Arial" w:cs="Arial"/>
        </w:rPr>
        <w:t>HK</w:t>
      </w:r>
      <w:r w:rsidRPr="00C831C0">
        <w:rPr>
          <w:rFonts w:ascii="Arial" w:hAnsi="Arial" w:cs="Arial"/>
        </w:rPr>
        <w:t xml:space="preserve"> hlasovalo pro</w:t>
      </w:r>
      <w:r w:rsidR="00A602D7">
        <w:rPr>
          <w:rFonts w:ascii="Arial" w:hAnsi="Arial" w:cs="Arial"/>
        </w:rPr>
        <w:t xml:space="preserve"> a kolik hlasovalo </w:t>
      </w:r>
      <w:r w:rsidRPr="00C831C0">
        <w:rPr>
          <w:rFonts w:ascii="Arial" w:hAnsi="Arial" w:cs="Arial"/>
        </w:rPr>
        <w:t>proti.</w:t>
      </w:r>
    </w:p>
    <w:p w:rsidR="000C50CB" w:rsidRPr="009A464F" w:rsidRDefault="000C50CB" w:rsidP="009E5C29">
      <w:pPr>
        <w:ind w:left="720"/>
        <w:jc w:val="center"/>
        <w:rPr>
          <w:rFonts w:ascii="Arial" w:hAnsi="Arial" w:cs="Arial"/>
        </w:rPr>
      </w:pPr>
    </w:p>
    <w:p w:rsidR="009E5C29" w:rsidRPr="009A464F" w:rsidRDefault="009E5C29" w:rsidP="009E5C29">
      <w:pPr>
        <w:jc w:val="center"/>
        <w:rPr>
          <w:rFonts w:ascii="Arial" w:hAnsi="Arial" w:cs="Arial"/>
        </w:rPr>
      </w:pPr>
    </w:p>
    <w:p w:rsidR="009E5C29" w:rsidRPr="009A464F" w:rsidRDefault="009E5C29" w:rsidP="009E5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464F">
        <w:rPr>
          <w:rFonts w:ascii="Arial" w:hAnsi="Arial" w:cs="Arial"/>
          <w:b/>
          <w:bCs/>
        </w:rPr>
        <w:t>Článek 6</w:t>
      </w:r>
    </w:p>
    <w:p w:rsidR="009E5C29" w:rsidRPr="009A464F" w:rsidRDefault="009E5C29" w:rsidP="009E5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464F">
        <w:rPr>
          <w:rFonts w:ascii="Arial" w:hAnsi="Arial" w:cs="Arial"/>
          <w:b/>
          <w:bCs/>
        </w:rPr>
        <w:t>Účinnost statutu</w:t>
      </w:r>
      <w:r w:rsidR="00FB3EC9">
        <w:rPr>
          <w:rFonts w:ascii="Arial" w:hAnsi="Arial" w:cs="Arial"/>
          <w:b/>
          <w:bCs/>
        </w:rPr>
        <w:t xml:space="preserve"> a jednacího řádu</w:t>
      </w:r>
    </w:p>
    <w:p w:rsidR="009E5C29" w:rsidRPr="009A464F" w:rsidRDefault="009E5C29" w:rsidP="009E5C2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Tento statut </w:t>
      </w:r>
      <w:r w:rsidR="00FB3EC9">
        <w:rPr>
          <w:rFonts w:ascii="Arial" w:hAnsi="Arial" w:cs="Arial"/>
        </w:rPr>
        <w:t xml:space="preserve">a jednací řád </w:t>
      </w:r>
      <w:r w:rsidRPr="009A464F">
        <w:rPr>
          <w:rFonts w:ascii="Arial" w:hAnsi="Arial" w:cs="Arial"/>
        </w:rPr>
        <w:t xml:space="preserve">nabývá účinnosti dnem </w:t>
      </w:r>
      <w:r w:rsidR="00FB3EC9">
        <w:rPr>
          <w:rFonts w:ascii="Arial" w:hAnsi="Arial" w:cs="Arial"/>
        </w:rPr>
        <w:t>jeho schválení ředitelem odboru fondů EU MD</w:t>
      </w:r>
      <w:r w:rsidRPr="009A464F">
        <w:rPr>
          <w:rFonts w:ascii="Arial" w:hAnsi="Arial" w:cs="Arial"/>
        </w:rPr>
        <w:t>.</w:t>
      </w:r>
    </w:p>
    <w:p w:rsidR="000C50CB" w:rsidRDefault="000C50CB">
      <w:r>
        <w:br w:type="page"/>
      </w:r>
    </w:p>
    <w:p w:rsidR="00C83FCF" w:rsidRDefault="00C83FCF" w:rsidP="00C83FCF">
      <w:pPr>
        <w:pStyle w:val="Nadpis1"/>
        <w:numPr>
          <w:ilvl w:val="0"/>
          <w:numId w:val="0"/>
        </w:numPr>
        <w:ind w:left="432"/>
      </w:pPr>
      <w:bookmarkStart w:id="235" w:name="_Toc479865455"/>
      <w:r>
        <w:t xml:space="preserve">Příloha č. 2 - Statut a jednací řád </w:t>
      </w:r>
      <w:r w:rsidR="00141B74">
        <w:t xml:space="preserve">přezkumné </w:t>
      </w:r>
      <w:r>
        <w:t>komise</w:t>
      </w:r>
      <w:r w:rsidR="009E5C29">
        <w:t xml:space="preserve"> OPD</w:t>
      </w:r>
      <w:bookmarkEnd w:id="235"/>
    </w:p>
    <w:p w:rsidR="00C83FCF" w:rsidRDefault="00C83FCF" w:rsidP="005B25A8"/>
    <w:p w:rsidR="009E5C29" w:rsidRPr="00F06F44" w:rsidRDefault="009E5C29" w:rsidP="009E5C2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Statut</w:t>
      </w:r>
      <w:r w:rsidRPr="009A464F">
        <w:rPr>
          <w:rFonts w:ascii="Arial" w:hAnsi="Arial" w:cs="Arial"/>
          <w:b/>
        </w:rPr>
        <w:t xml:space="preserve"> a jednací řád </w:t>
      </w:r>
      <w:r>
        <w:rPr>
          <w:rFonts w:ascii="Arial" w:hAnsi="Arial" w:cs="Arial"/>
          <w:b/>
        </w:rPr>
        <w:t>Přezkumné komise Operačního programu Doprava</w:t>
      </w:r>
    </w:p>
    <w:p w:rsidR="006E2AC7" w:rsidRPr="00F06F44" w:rsidRDefault="006E2AC7" w:rsidP="006E2AC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(verze ze dne </w:t>
      </w:r>
      <w:r w:rsidR="008E191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8E191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.2017)</w:t>
      </w: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>Článek 1</w:t>
      </w: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>Obecná ustanovení</w:t>
      </w:r>
    </w:p>
    <w:p w:rsidR="009E5C29" w:rsidRDefault="009E5C29" w:rsidP="00313FD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Přezkumná </w:t>
      </w:r>
      <w:r w:rsidRPr="00313FDA">
        <w:rPr>
          <w:rFonts w:ascii="Arial" w:hAnsi="Arial" w:cs="Arial"/>
        </w:rPr>
        <w:t>komise (dále jen „</w:t>
      </w:r>
      <w:r w:rsidR="00F464E2">
        <w:rPr>
          <w:rFonts w:ascii="Arial" w:hAnsi="Arial" w:cs="Arial"/>
        </w:rPr>
        <w:t>P</w:t>
      </w:r>
      <w:r w:rsidRPr="00313FDA">
        <w:rPr>
          <w:rFonts w:ascii="Arial" w:hAnsi="Arial" w:cs="Arial"/>
        </w:rPr>
        <w:t xml:space="preserve">K“) nezávisle a nestranně posuzuje </w:t>
      </w:r>
      <w:r w:rsidR="00885967">
        <w:rPr>
          <w:rFonts w:ascii="Arial" w:hAnsi="Arial" w:cs="Arial"/>
        </w:rPr>
        <w:t>připomínky</w:t>
      </w:r>
      <w:r w:rsidRPr="00313FDA">
        <w:rPr>
          <w:rFonts w:ascii="Arial" w:hAnsi="Arial" w:cs="Arial"/>
        </w:rPr>
        <w:t xml:space="preserve"> žadatelů</w:t>
      </w:r>
      <w:r w:rsidR="006E2AC7">
        <w:rPr>
          <w:rFonts w:ascii="Arial" w:hAnsi="Arial" w:cs="Arial"/>
        </w:rPr>
        <w:t xml:space="preserve"> (žádosti o přezkum)</w:t>
      </w:r>
      <w:r w:rsidRPr="00313FDA">
        <w:rPr>
          <w:rFonts w:ascii="Arial" w:hAnsi="Arial" w:cs="Arial"/>
        </w:rPr>
        <w:t xml:space="preserve">, které mohou být ve stanovených lhůtách </w:t>
      </w:r>
      <w:r w:rsidR="006E2AC7">
        <w:rPr>
          <w:rFonts w:ascii="Arial" w:hAnsi="Arial" w:cs="Arial"/>
        </w:rPr>
        <w:t>podány</w:t>
      </w:r>
      <w:r w:rsidR="006E2AC7" w:rsidRPr="00313FDA">
        <w:rPr>
          <w:rFonts w:ascii="Arial" w:hAnsi="Arial" w:cs="Arial"/>
        </w:rPr>
        <w:t xml:space="preserve"> </w:t>
      </w:r>
      <w:r w:rsidRPr="00313FDA">
        <w:rPr>
          <w:rFonts w:ascii="Arial" w:hAnsi="Arial" w:cs="Arial"/>
        </w:rPr>
        <w:t xml:space="preserve">k výsledkům </w:t>
      </w:r>
      <w:r w:rsidR="006E2AC7">
        <w:rPr>
          <w:rFonts w:ascii="Arial" w:hAnsi="Arial" w:cs="Arial"/>
        </w:rPr>
        <w:t xml:space="preserve">jednotlivých fází </w:t>
      </w:r>
      <w:r w:rsidRPr="00313FDA">
        <w:rPr>
          <w:rFonts w:ascii="Arial" w:hAnsi="Arial" w:cs="Arial"/>
        </w:rPr>
        <w:t xml:space="preserve">hodnocení žádostí </w:t>
      </w:r>
      <w:r w:rsidR="006E2AC7">
        <w:rPr>
          <w:rFonts w:ascii="Arial" w:hAnsi="Arial" w:cs="Arial"/>
        </w:rPr>
        <w:t xml:space="preserve">o podporu </w:t>
      </w:r>
      <w:r w:rsidRPr="00313FDA">
        <w:rPr>
          <w:rFonts w:ascii="Arial" w:hAnsi="Arial" w:cs="Arial"/>
        </w:rPr>
        <w:t>předložených v rámci OPD</w:t>
      </w:r>
      <w:r w:rsidR="00D13DE1">
        <w:rPr>
          <w:rFonts w:ascii="Arial" w:hAnsi="Arial" w:cs="Arial"/>
        </w:rPr>
        <w:t>. PK </w:t>
      </w:r>
      <w:r w:rsidR="00F464E2">
        <w:rPr>
          <w:rFonts w:ascii="Arial" w:hAnsi="Arial" w:cs="Arial"/>
        </w:rPr>
        <w:t>formuluje doporučení pro další postup ve věci příslušných žádostí</w:t>
      </w:r>
      <w:r w:rsidR="00D13DE1">
        <w:rPr>
          <w:rFonts w:ascii="Arial" w:hAnsi="Arial" w:cs="Arial"/>
        </w:rPr>
        <w:t xml:space="preserve"> o podporu</w:t>
      </w:r>
      <w:r w:rsidRPr="00313FDA">
        <w:rPr>
          <w:rFonts w:ascii="Arial" w:hAnsi="Arial" w:cs="Arial"/>
        </w:rPr>
        <w:t xml:space="preserve">.  </w:t>
      </w:r>
    </w:p>
    <w:p w:rsidR="00F464E2" w:rsidRPr="00313FDA" w:rsidRDefault="00F464E2" w:rsidP="00313FD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 se při svém jednání řídí tímto statutem a jednacím řádem. Věcně pak svá doporučení formuluje v souladu s platnými metodickými dokumenty v rámci OPD a </w:t>
      </w:r>
      <w:r w:rsidR="00D13DE1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>v souladu se zveřejn</w:t>
      </w:r>
      <w:r w:rsidR="00D13DE1">
        <w:rPr>
          <w:rFonts w:ascii="Arial" w:hAnsi="Arial" w:cs="Arial"/>
        </w:rPr>
        <w:t xml:space="preserve">ěnou dokumentací </w:t>
      </w:r>
      <w:r>
        <w:rPr>
          <w:rFonts w:ascii="Arial" w:hAnsi="Arial" w:cs="Arial"/>
        </w:rPr>
        <w:t>výzv</w:t>
      </w:r>
      <w:r w:rsidR="00D13DE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D13DE1">
        <w:rPr>
          <w:rFonts w:ascii="Arial" w:hAnsi="Arial" w:cs="Arial"/>
        </w:rPr>
        <w:t>týkající se posuzované žádosti o podporu</w:t>
      </w:r>
      <w:r>
        <w:rPr>
          <w:rFonts w:ascii="Arial" w:hAnsi="Arial" w:cs="Arial"/>
        </w:rPr>
        <w:t>.</w:t>
      </w:r>
    </w:p>
    <w:p w:rsidR="009E5C29" w:rsidRPr="009A464F" w:rsidRDefault="009E5C29" w:rsidP="009E5C29">
      <w:pPr>
        <w:jc w:val="both"/>
        <w:rPr>
          <w:rFonts w:ascii="Arial" w:hAnsi="Arial" w:cs="Arial"/>
        </w:rPr>
      </w:pP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>Článek 2</w:t>
      </w: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 xml:space="preserve">Složení </w:t>
      </w:r>
      <w:r w:rsidR="0062478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K</w:t>
      </w:r>
    </w:p>
    <w:p w:rsidR="009E5C29" w:rsidRPr="00313FDA" w:rsidRDefault="009E5C29" w:rsidP="00313FD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13FDA">
        <w:rPr>
          <w:rFonts w:ascii="Arial" w:hAnsi="Arial" w:cs="Arial"/>
        </w:rPr>
        <w:t xml:space="preserve">Členy </w:t>
      </w:r>
      <w:r w:rsidR="00F464E2">
        <w:rPr>
          <w:rFonts w:ascii="Arial" w:hAnsi="Arial" w:cs="Arial"/>
        </w:rPr>
        <w:t>P</w:t>
      </w:r>
      <w:r w:rsidRPr="00313FDA">
        <w:rPr>
          <w:rFonts w:ascii="Arial" w:hAnsi="Arial" w:cs="Arial"/>
        </w:rPr>
        <w:t>K a jejich náhradníky jmenuje a odvolává náměstek ministra dopravy, který je nadřízený odboru fondů EU</w:t>
      </w:r>
      <w:r w:rsidR="00D13DE1">
        <w:rPr>
          <w:rFonts w:ascii="Arial" w:hAnsi="Arial" w:cs="Arial"/>
        </w:rPr>
        <w:t xml:space="preserve"> MD (dále jen O430)</w:t>
      </w:r>
      <w:r w:rsidRPr="00313FDA">
        <w:rPr>
          <w:rFonts w:ascii="Arial" w:hAnsi="Arial" w:cs="Arial"/>
        </w:rPr>
        <w:t xml:space="preserve">. </w:t>
      </w:r>
    </w:p>
    <w:p w:rsidR="009E5C29" w:rsidRPr="00313FDA" w:rsidRDefault="009E5C29" w:rsidP="00313FD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13FDA">
        <w:rPr>
          <w:rFonts w:ascii="Arial" w:hAnsi="Arial" w:cs="Arial"/>
        </w:rPr>
        <w:t>Členství v </w:t>
      </w:r>
      <w:r w:rsidR="00F464E2">
        <w:rPr>
          <w:rFonts w:ascii="Arial" w:hAnsi="Arial" w:cs="Arial"/>
        </w:rPr>
        <w:t>P</w:t>
      </w:r>
      <w:r w:rsidRPr="00313FDA">
        <w:rPr>
          <w:rFonts w:ascii="Arial" w:hAnsi="Arial" w:cs="Arial"/>
        </w:rPr>
        <w:t>K je nezastupitelné, výjimku představuje možnosti zástupu jmenovaným náhradníkem.</w:t>
      </w:r>
    </w:p>
    <w:p w:rsidR="009E5C29" w:rsidRPr="00313FDA" w:rsidRDefault="009E5C29" w:rsidP="00313FD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13FDA">
        <w:rPr>
          <w:rFonts w:ascii="Arial" w:hAnsi="Arial" w:cs="Arial"/>
        </w:rPr>
        <w:t xml:space="preserve">Jednání </w:t>
      </w:r>
      <w:r w:rsidR="00F464E2">
        <w:rPr>
          <w:rFonts w:ascii="Arial" w:hAnsi="Arial" w:cs="Arial"/>
        </w:rPr>
        <w:t>P</w:t>
      </w:r>
      <w:r w:rsidRPr="00313FDA">
        <w:rPr>
          <w:rFonts w:ascii="Arial" w:hAnsi="Arial" w:cs="Arial"/>
        </w:rPr>
        <w:t xml:space="preserve">K řídí předseda </w:t>
      </w:r>
      <w:r w:rsidR="00624784">
        <w:rPr>
          <w:rFonts w:ascii="Arial" w:hAnsi="Arial" w:cs="Arial"/>
        </w:rPr>
        <w:t>P</w:t>
      </w:r>
      <w:r w:rsidRPr="00313FDA">
        <w:rPr>
          <w:rFonts w:ascii="Arial" w:hAnsi="Arial" w:cs="Arial"/>
        </w:rPr>
        <w:t xml:space="preserve">K (nebo jeho náhradník), který je jmenován náměstkem ministra dopravy nadřízeným </w:t>
      </w:r>
      <w:r w:rsidR="00D13DE1">
        <w:rPr>
          <w:rFonts w:ascii="Arial" w:hAnsi="Arial" w:cs="Arial"/>
        </w:rPr>
        <w:t>O430</w:t>
      </w:r>
      <w:r w:rsidRPr="00313FDA">
        <w:rPr>
          <w:rFonts w:ascii="Arial" w:hAnsi="Arial" w:cs="Arial"/>
        </w:rPr>
        <w:t>.</w:t>
      </w:r>
    </w:p>
    <w:p w:rsidR="009E5C29" w:rsidRPr="00313FDA" w:rsidRDefault="009E5C29" w:rsidP="00313FD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13FDA">
        <w:rPr>
          <w:rFonts w:ascii="Arial" w:hAnsi="Arial" w:cs="Arial"/>
        </w:rPr>
        <w:t xml:space="preserve">Předseda </w:t>
      </w:r>
      <w:r w:rsidR="00F9327C">
        <w:rPr>
          <w:rFonts w:ascii="Arial" w:hAnsi="Arial" w:cs="Arial"/>
        </w:rPr>
        <w:t xml:space="preserve">i </w:t>
      </w:r>
      <w:r w:rsidRPr="00313FDA">
        <w:rPr>
          <w:rFonts w:ascii="Arial" w:hAnsi="Arial" w:cs="Arial"/>
        </w:rPr>
        <w:t xml:space="preserve">členové </w:t>
      </w:r>
      <w:r w:rsidR="00F464E2">
        <w:rPr>
          <w:rFonts w:ascii="Arial" w:hAnsi="Arial" w:cs="Arial"/>
        </w:rPr>
        <w:t>P</w:t>
      </w:r>
      <w:r w:rsidRPr="00313FDA">
        <w:rPr>
          <w:rFonts w:ascii="Arial" w:hAnsi="Arial" w:cs="Arial"/>
        </w:rPr>
        <w:t xml:space="preserve">K usilují o to, aby bylo dosaženo mezi jednotlivými členy konsensu na usnesení </w:t>
      </w:r>
      <w:r w:rsidR="00F464E2">
        <w:rPr>
          <w:rFonts w:ascii="Arial" w:hAnsi="Arial" w:cs="Arial"/>
        </w:rPr>
        <w:t>P</w:t>
      </w:r>
      <w:r w:rsidRPr="00313FDA">
        <w:rPr>
          <w:rFonts w:ascii="Arial" w:hAnsi="Arial" w:cs="Arial"/>
        </w:rPr>
        <w:t>K. Tím není dotčeno ustanovení článku 5 odst. 1 a 2.</w:t>
      </w:r>
    </w:p>
    <w:p w:rsidR="009E5C29" w:rsidRPr="009A464F" w:rsidRDefault="009E5C29" w:rsidP="009E5C29">
      <w:pPr>
        <w:ind w:left="720"/>
        <w:rPr>
          <w:rFonts w:ascii="Arial" w:hAnsi="Arial" w:cs="Arial"/>
        </w:rPr>
      </w:pP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>Článek 3</w:t>
      </w: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Podklady pro jednání </w:t>
      </w:r>
      <w:r w:rsidR="00DC119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K</w:t>
      </w:r>
    </w:p>
    <w:p w:rsidR="009E5C29" w:rsidRPr="009A464F" w:rsidRDefault="009E5C29" w:rsidP="00313FD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Činnost </w:t>
      </w:r>
      <w:r w:rsidR="00F464E2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9A464F">
        <w:rPr>
          <w:rFonts w:ascii="Arial" w:hAnsi="Arial" w:cs="Arial"/>
        </w:rPr>
        <w:t xml:space="preserve"> je organizačně, administrativně a technicky zabezpečována </w:t>
      </w:r>
      <w:r w:rsidR="003C49F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ajemníkem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9A464F">
        <w:rPr>
          <w:rFonts w:ascii="Arial" w:hAnsi="Arial" w:cs="Arial"/>
        </w:rPr>
        <w:t>. Funkcí tajemníka pověřuje představitel Řídicího orgánu OP</w:t>
      </w:r>
      <w:r>
        <w:rPr>
          <w:rFonts w:ascii="Arial" w:hAnsi="Arial" w:cs="Arial"/>
        </w:rPr>
        <w:t xml:space="preserve">D, </w:t>
      </w:r>
      <w:r w:rsidRPr="009A464F">
        <w:rPr>
          <w:rFonts w:ascii="Arial" w:hAnsi="Arial" w:cs="Arial"/>
        </w:rPr>
        <w:t xml:space="preserve">a to ředitel </w:t>
      </w:r>
      <w:r>
        <w:rPr>
          <w:rFonts w:ascii="Arial" w:hAnsi="Arial" w:cs="Arial"/>
        </w:rPr>
        <w:t>O430</w:t>
      </w:r>
      <w:r w:rsidRPr="009A464F">
        <w:rPr>
          <w:rFonts w:ascii="Arial" w:hAnsi="Arial" w:cs="Arial"/>
        </w:rPr>
        <w:t>. Funkce tajemníka je zastupitelná</w:t>
      </w:r>
      <w:r>
        <w:rPr>
          <w:rFonts w:ascii="Arial" w:hAnsi="Arial" w:cs="Arial"/>
        </w:rPr>
        <w:t xml:space="preserve">. Tajemník není členem </w:t>
      </w:r>
      <w:r w:rsidR="00D13DE1">
        <w:rPr>
          <w:rFonts w:ascii="Arial" w:hAnsi="Arial" w:cs="Arial"/>
        </w:rPr>
        <w:t>P</w:t>
      </w:r>
      <w:r>
        <w:rPr>
          <w:rFonts w:ascii="Arial" w:hAnsi="Arial" w:cs="Arial"/>
        </w:rPr>
        <w:t>K a </w:t>
      </w:r>
      <w:r w:rsidRPr="009A464F">
        <w:rPr>
          <w:rFonts w:ascii="Arial" w:hAnsi="Arial" w:cs="Arial"/>
        </w:rPr>
        <w:t>nemá hlasovací právo.</w:t>
      </w:r>
    </w:p>
    <w:p w:rsidR="009E5C29" w:rsidRDefault="009E5C29" w:rsidP="00313FD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Člen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9A464F">
        <w:rPr>
          <w:rFonts w:ascii="Arial" w:hAnsi="Arial" w:cs="Arial"/>
        </w:rPr>
        <w:t xml:space="preserve"> obdrží </w:t>
      </w:r>
      <w:r>
        <w:rPr>
          <w:rFonts w:ascii="Arial" w:hAnsi="Arial" w:cs="Arial"/>
        </w:rPr>
        <w:t xml:space="preserve">minimálně </w:t>
      </w:r>
      <w:r w:rsidR="00F464E2">
        <w:rPr>
          <w:rFonts w:ascii="Arial" w:hAnsi="Arial" w:cs="Arial"/>
        </w:rPr>
        <w:t>5</w:t>
      </w:r>
      <w:r w:rsidRPr="00313FDA">
        <w:rPr>
          <w:rFonts w:ascii="Arial" w:hAnsi="Arial" w:cs="Arial"/>
        </w:rPr>
        <w:t xml:space="preserve"> pracovních dní</w:t>
      </w:r>
      <w:r>
        <w:rPr>
          <w:rFonts w:ascii="Arial" w:hAnsi="Arial" w:cs="Arial"/>
        </w:rPr>
        <w:t xml:space="preserve"> </w:t>
      </w:r>
      <w:r w:rsidRPr="009A464F">
        <w:rPr>
          <w:rFonts w:ascii="Arial" w:hAnsi="Arial" w:cs="Arial"/>
        </w:rPr>
        <w:t xml:space="preserve">před konáním jednání </w:t>
      </w:r>
      <w:r>
        <w:rPr>
          <w:rFonts w:ascii="Arial" w:hAnsi="Arial" w:cs="Arial"/>
        </w:rPr>
        <w:t xml:space="preserve">podklady – především </w:t>
      </w:r>
      <w:r w:rsidR="00885967">
        <w:rPr>
          <w:rFonts w:ascii="Arial" w:hAnsi="Arial" w:cs="Arial"/>
        </w:rPr>
        <w:t>podané připomínky</w:t>
      </w:r>
      <w:r w:rsidR="006640DD">
        <w:rPr>
          <w:rFonts w:ascii="Arial" w:hAnsi="Arial" w:cs="Arial"/>
        </w:rPr>
        <w:t xml:space="preserve"> (žádost o přezkum)</w:t>
      </w:r>
      <w:r w:rsidR="00407F3A">
        <w:rPr>
          <w:rFonts w:ascii="Arial" w:hAnsi="Arial" w:cs="Arial"/>
        </w:rPr>
        <w:t xml:space="preserve">, </w:t>
      </w:r>
      <w:r w:rsidR="0043778C">
        <w:rPr>
          <w:rFonts w:ascii="Arial" w:hAnsi="Arial" w:cs="Arial"/>
        </w:rPr>
        <w:t xml:space="preserve">připomínkované výstupy z předchozího hodnocení žádosti o podporu, </w:t>
      </w:r>
      <w:r w:rsidR="00F464E2">
        <w:rPr>
          <w:rFonts w:ascii="Arial" w:hAnsi="Arial" w:cs="Arial"/>
        </w:rPr>
        <w:t>předmětnou žádost</w:t>
      </w:r>
      <w:r w:rsidR="006640DD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>, schválená kritéria</w:t>
      </w:r>
      <w:r w:rsidR="006640DD">
        <w:rPr>
          <w:rFonts w:ascii="Arial" w:hAnsi="Arial" w:cs="Arial"/>
        </w:rPr>
        <w:t xml:space="preserve"> výběru projektů</w:t>
      </w:r>
      <w:r w:rsidR="00407F3A">
        <w:rPr>
          <w:rFonts w:ascii="Arial" w:hAnsi="Arial" w:cs="Arial"/>
        </w:rPr>
        <w:t>, dokumentaci příslušné výzvy</w:t>
      </w:r>
      <w:r>
        <w:rPr>
          <w:rFonts w:ascii="Arial" w:hAnsi="Arial" w:cs="Arial"/>
        </w:rPr>
        <w:t xml:space="preserve"> a </w:t>
      </w:r>
      <w:r w:rsidR="00407F3A">
        <w:rPr>
          <w:rFonts w:ascii="Arial" w:hAnsi="Arial" w:cs="Arial"/>
        </w:rPr>
        <w:t xml:space="preserve">veškeré související </w:t>
      </w:r>
      <w:r>
        <w:rPr>
          <w:rFonts w:ascii="Arial" w:hAnsi="Arial" w:cs="Arial"/>
        </w:rPr>
        <w:t>metodické dokumenty.</w:t>
      </w:r>
    </w:p>
    <w:p w:rsidR="009E5C29" w:rsidRPr="009A464F" w:rsidRDefault="009E5C29" w:rsidP="009E5C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5C29" w:rsidRPr="009A464F" w:rsidRDefault="009E5C29" w:rsidP="009E5C29">
      <w:pPr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>Článek 4</w:t>
      </w:r>
    </w:p>
    <w:p w:rsidR="009E5C29" w:rsidRPr="009A464F" w:rsidRDefault="009E5C29" w:rsidP="009E5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464F">
        <w:rPr>
          <w:rFonts w:ascii="Arial" w:hAnsi="Arial" w:cs="Arial"/>
          <w:b/>
          <w:bCs/>
        </w:rPr>
        <w:t xml:space="preserve">Práva a povinnosti členů </w:t>
      </w:r>
      <w:r w:rsidR="00DC119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K</w:t>
      </w:r>
    </w:p>
    <w:p w:rsidR="009E5C29" w:rsidRDefault="009E5C29" w:rsidP="00313F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Člen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9A464F">
        <w:rPr>
          <w:rFonts w:ascii="Arial" w:hAnsi="Arial" w:cs="Arial"/>
        </w:rPr>
        <w:t xml:space="preserve"> má povinnost nezávisle posoudit </w:t>
      </w:r>
      <w:r w:rsidR="00DC1196">
        <w:rPr>
          <w:rFonts w:ascii="Arial" w:hAnsi="Arial" w:cs="Arial"/>
        </w:rPr>
        <w:t xml:space="preserve">zaslané </w:t>
      </w:r>
      <w:r w:rsidR="00885967">
        <w:rPr>
          <w:rFonts w:ascii="Arial" w:hAnsi="Arial" w:cs="Arial"/>
        </w:rPr>
        <w:t>připomínky</w:t>
      </w:r>
      <w:r w:rsidR="00885967" w:rsidRPr="009A464F">
        <w:rPr>
          <w:rFonts w:ascii="Arial" w:hAnsi="Arial" w:cs="Arial"/>
        </w:rPr>
        <w:t xml:space="preserve"> </w:t>
      </w:r>
      <w:r w:rsidR="00407F3A">
        <w:rPr>
          <w:rFonts w:ascii="Arial" w:hAnsi="Arial" w:cs="Arial"/>
        </w:rPr>
        <w:t xml:space="preserve">(žádosti o přezkum) </w:t>
      </w:r>
      <w:r w:rsidRPr="009A464F">
        <w:rPr>
          <w:rFonts w:ascii="Arial" w:hAnsi="Arial" w:cs="Arial"/>
        </w:rPr>
        <w:t xml:space="preserve">a v rámci jednání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9A464F">
        <w:rPr>
          <w:rFonts w:ascii="Arial" w:hAnsi="Arial" w:cs="Arial"/>
        </w:rPr>
        <w:t xml:space="preserve"> se aktivně podílet na zpracování </w:t>
      </w:r>
      <w:r w:rsidR="00C25357">
        <w:rPr>
          <w:rFonts w:ascii="Arial" w:hAnsi="Arial" w:cs="Arial"/>
        </w:rPr>
        <w:t xml:space="preserve">příslušných </w:t>
      </w:r>
      <w:r w:rsidR="00DC1196">
        <w:rPr>
          <w:rFonts w:ascii="Arial" w:hAnsi="Arial" w:cs="Arial"/>
        </w:rPr>
        <w:t>stanovis</w:t>
      </w:r>
      <w:r w:rsidR="00C25357">
        <w:rPr>
          <w:rFonts w:ascii="Arial" w:hAnsi="Arial" w:cs="Arial"/>
        </w:rPr>
        <w:t>e</w:t>
      </w:r>
      <w:r w:rsidR="00DC1196">
        <w:rPr>
          <w:rFonts w:ascii="Arial" w:hAnsi="Arial" w:cs="Arial"/>
        </w:rPr>
        <w:t>k</w:t>
      </w:r>
      <w:r w:rsidR="00C25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z nich vyplývajících</w:t>
      </w:r>
      <w:r w:rsidRPr="009A464F">
        <w:rPr>
          <w:rFonts w:ascii="Arial" w:hAnsi="Arial" w:cs="Arial"/>
        </w:rPr>
        <w:t xml:space="preserve"> doporučení </w:t>
      </w:r>
      <w:r w:rsidR="00885967">
        <w:rPr>
          <w:rFonts w:ascii="Arial" w:hAnsi="Arial" w:cs="Arial"/>
        </w:rPr>
        <w:t xml:space="preserve">pro </w:t>
      </w:r>
      <w:r w:rsidR="00DC1196">
        <w:rPr>
          <w:rFonts w:ascii="Arial" w:hAnsi="Arial" w:cs="Arial"/>
        </w:rPr>
        <w:t xml:space="preserve">další postup </w:t>
      </w:r>
      <w:r w:rsidRPr="009A464F">
        <w:rPr>
          <w:rFonts w:ascii="Arial" w:hAnsi="Arial" w:cs="Arial"/>
        </w:rPr>
        <w:t>Řídicí</w:t>
      </w:r>
      <w:r w:rsidR="00885967">
        <w:rPr>
          <w:rFonts w:ascii="Arial" w:hAnsi="Arial" w:cs="Arial"/>
        </w:rPr>
        <w:t>ho</w:t>
      </w:r>
      <w:r w:rsidRPr="009A464F">
        <w:rPr>
          <w:rFonts w:ascii="Arial" w:hAnsi="Arial" w:cs="Arial"/>
        </w:rPr>
        <w:t xml:space="preserve"> orgán</w:t>
      </w:r>
      <w:r w:rsidR="00885967">
        <w:rPr>
          <w:rFonts w:ascii="Arial" w:hAnsi="Arial" w:cs="Arial"/>
        </w:rPr>
        <w:t>u</w:t>
      </w:r>
      <w:r w:rsidRPr="009A464F">
        <w:rPr>
          <w:rFonts w:ascii="Arial" w:hAnsi="Arial" w:cs="Arial"/>
        </w:rPr>
        <w:t xml:space="preserve"> OP</w:t>
      </w:r>
      <w:r>
        <w:rPr>
          <w:rFonts w:ascii="Arial" w:hAnsi="Arial" w:cs="Arial"/>
        </w:rPr>
        <w:t>D</w:t>
      </w:r>
      <w:r w:rsidRPr="009A464F">
        <w:rPr>
          <w:rFonts w:ascii="Arial" w:hAnsi="Arial" w:cs="Arial"/>
        </w:rPr>
        <w:t>.</w:t>
      </w:r>
      <w:r w:rsidR="00885967">
        <w:rPr>
          <w:rFonts w:ascii="Arial" w:hAnsi="Arial" w:cs="Arial"/>
        </w:rPr>
        <w:t xml:space="preserve"> Jedná se zejména o určení jednoznačného závěru, zdali je žádost o přezkum shledána jako důvodná, částečně důvodná či nedůvodná.</w:t>
      </w:r>
    </w:p>
    <w:p w:rsidR="009E5C29" w:rsidRDefault="009E5C29" w:rsidP="00313F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2D67">
        <w:rPr>
          <w:rFonts w:ascii="Arial" w:hAnsi="Arial" w:cs="Arial"/>
        </w:rPr>
        <w:t xml:space="preserve">Na výsledku hodnocení jednotlivých </w:t>
      </w:r>
      <w:r w:rsidR="00DC1196">
        <w:rPr>
          <w:rFonts w:ascii="Arial" w:hAnsi="Arial" w:cs="Arial"/>
        </w:rPr>
        <w:t>stížností</w:t>
      </w:r>
      <w:r w:rsidRPr="00472D67">
        <w:rPr>
          <w:rFonts w:ascii="Arial" w:hAnsi="Arial" w:cs="Arial"/>
        </w:rPr>
        <w:t xml:space="preserve"> se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472D67">
        <w:rPr>
          <w:rFonts w:ascii="Arial" w:hAnsi="Arial" w:cs="Arial"/>
        </w:rPr>
        <w:t xml:space="preserve"> dohodne konsen</w:t>
      </w:r>
      <w:r>
        <w:rPr>
          <w:rFonts w:ascii="Arial" w:hAnsi="Arial" w:cs="Arial"/>
        </w:rPr>
        <w:t>suálně, nebude-li to možné, pak</w:t>
      </w:r>
      <w:r w:rsidRPr="00472D67">
        <w:rPr>
          <w:rFonts w:ascii="Arial" w:hAnsi="Arial" w:cs="Arial"/>
        </w:rPr>
        <w:t xml:space="preserve">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K přistoupí k hlasování. </w:t>
      </w:r>
    </w:p>
    <w:p w:rsidR="009E5C29" w:rsidRDefault="009E5C29" w:rsidP="00313F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hlasování má č</w:t>
      </w:r>
      <w:r w:rsidRPr="009A464F">
        <w:rPr>
          <w:rFonts w:ascii="Arial" w:hAnsi="Arial" w:cs="Arial"/>
        </w:rPr>
        <w:t xml:space="preserve">len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9A464F">
        <w:rPr>
          <w:rFonts w:ascii="Arial" w:hAnsi="Arial" w:cs="Arial"/>
        </w:rPr>
        <w:t xml:space="preserve"> povinnost hlasovat o</w:t>
      </w:r>
      <w:r>
        <w:rPr>
          <w:rFonts w:ascii="Arial" w:hAnsi="Arial" w:cs="Arial"/>
        </w:rPr>
        <w:t xml:space="preserve"> usnesení o doporučení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 k </w:t>
      </w:r>
      <w:r w:rsidRPr="009A464F">
        <w:rPr>
          <w:rFonts w:ascii="Arial" w:hAnsi="Arial" w:cs="Arial"/>
        </w:rPr>
        <w:t xml:space="preserve">předkládaným projektům. Člen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9A464F">
        <w:rPr>
          <w:rFonts w:ascii="Arial" w:hAnsi="Arial" w:cs="Arial"/>
        </w:rPr>
        <w:t xml:space="preserve"> nemá možnost zdržet se hlasování.</w:t>
      </w:r>
      <w:r>
        <w:rPr>
          <w:rFonts w:ascii="Arial" w:hAnsi="Arial" w:cs="Arial"/>
        </w:rPr>
        <w:t xml:space="preserve"> </w:t>
      </w:r>
    </w:p>
    <w:p w:rsidR="009E5C29" w:rsidRPr="009A464F" w:rsidRDefault="009E5C29" w:rsidP="00313F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Členové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9A464F">
        <w:rPr>
          <w:rFonts w:ascii="Arial" w:hAnsi="Arial" w:cs="Arial"/>
        </w:rPr>
        <w:t xml:space="preserve"> jsou povinni dodržovat zásad</w:t>
      </w:r>
      <w:r>
        <w:rPr>
          <w:rFonts w:ascii="Arial" w:hAnsi="Arial" w:cs="Arial"/>
        </w:rPr>
        <w:t>y nepodjatosti a mlčenlivosti a </w:t>
      </w:r>
      <w:r w:rsidRPr="009A464F">
        <w:rPr>
          <w:rFonts w:ascii="Arial" w:hAnsi="Arial" w:cs="Arial"/>
        </w:rPr>
        <w:t xml:space="preserve">toto stvrdí podpisem prohlášení o </w:t>
      </w:r>
      <w:r>
        <w:rPr>
          <w:rFonts w:ascii="Arial" w:hAnsi="Arial" w:cs="Arial"/>
        </w:rPr>
        <w:t xml:space="preserve">nepodjatosti a </w:t>
      </w:r>
      <w:r w:rsidRPr="009A464F">
        <w:rPr>
          <w:rFonts w:ascii="Arial" w:hAnsi="Arial" w:cs="Arial"/>
        </w:rPr>
        <w:t xml:space="preserve">mlčenlivosti před zasedáním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9A464F">
        <w:rPr>
          <w:rFonts w:ascii="Arial" w:hAnsi="Arial" w:cs="Arial"/>
        </w:rPr>
        <w:t>.</w:t>
      </w:r>
    </w:p>
    <w:p w:rsidR="009E5C29" w:rsidRPr="009A464F" w:rsidRDefault="009E5C29" w:rsidP="00313FD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Pokud se člen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9A464F">
        <w:rPr>
          <w:rFonts w:ascii="Arial" w:hAnsi="Arial" w:cs="Arial"/>
        </w:rPr>
        <w:t xml:space="preserve"> nemůže zúčastnit jednání</w:t>
      </w:r>
      <w:r>
        <w:rPr>
          <w:rFonts w:ascii="Arial" w:hAnsi="Arial" w:cs="Arial"/>
        </w:rPr>
        <w:t xml:space="preserve"> či nemůže v případě některého projektu hlasovat a jednat z důvodu vlastní podjatosti</w:t>
      </w:r>
      <w:r w:rsidRPr="009A464F">
        <w:rPr>
          <w:rFonts w:ascii="Arial" w:hAnsi="Arial" w:cs="Arial"/>
        </w:rPr>
        <w:t>, oznámí toto zástupci Řídicího orgánu OP</w:t>
      </w:r>
      <w:r>
        <w:rPr>
          <w:rFonts w:ascii="Arial" w:hAnsi="Arial" w:cs="Arial"/>
        </w:rPr>
        <w:t xml:space="preserve">D (tajemníkovi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K)</w:t>
      </w:r>
      <w:r w:rsidR="0028592D">
        <w:rPr>
          <w:rFonts w:ascii="Arial" w:hAnsi="Arial" w:cs="Arial"/>
        </w:rPr>
        <w:t>, který rozhodne o</w:t>
      </w:r>
      <w:r w:rsidRPr="009A464F">
        <w:rPr>
          <w:rFonts w:ascii="Arial" w:hAnsi="Arial" w:cs="Arial"/>
        </w:rPr>
        <w:t xml:space="preserve"> dalším postupu.</w:t>
      </w:r>
    </w:p>
    <w:p w:rsidR="009E5C29" w:rsidRPr="009A464F" w:rsidRDefault="009E5C29" w:rsidP="009E5C29">
      <w:pPr>
        <w:ind w:left="720"/>
        <w:jc w:val="both"/>
        <w:rPr>
          <w:rFonts w:ascii="Arial" w:hAnsi="Arial" w:cs="Arial"/>
        </w:rPr>
      </w:pPr>
    </w:p>
    <w:p w:rsidR="009E5C29" w:rsidRPr="009A464F" w:rsidRDefault="009E5C29" w:rsidP="009E5C29">
      <w:pPr>
        <w:keepNext/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>Článek 5</w:t>
      </w:r>
    </w:p>
    <w:p w:rsidR="009E5C29" w:rsidRPr="009A464F" w:rsidRDefault="009E5C29" w:rsidP="009E5C29">
      <w:pPr>
        <w:keepNext/>
        <w:jc w:val="center"/>
        <w:rPr>
          <w:rFonts w:ascii="Arial" w:hAnsi="Arial" w:cs="Arial"/>
          <w:b/>
        </w:rPr>
      </w:pPr>
      <w:r w:rsidRPr="009A464F">
        <w:rPr>
          <w:rFonts w:ascii="Arial" w:hAnsi="Arial" w:cs="Arial"/>
          <w:b/>
        </w:rPr>
        <w:t xml:space="preserve">Způsob jednání </w:t>
      </w:r>
      <w:r w:rsidR="00DC119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K</w:t>
      </w:r>
    </w:p>
    <w:p w:rsidR="009E5C29" w:rsidRDefault="00624784" w:rsidP="00313FD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5C29">
        <w:rPr>
          <w:rFonts w:ascii="Arial" w:hAnsi="Arial" w:cs="Arial"/>
        </w:rPr>
        <w:t xml:space="preserve">K je usnášeníschopná, pokud </w:t>
      </w:r>
      <w:r w:rsidR="00DC1196">
        <w:rPr>
          <w:rFonts w:ascii="Arial" w:hAnsi="Arial" w:cs="Arial"/>
        </w:rPr>
        <w:t>je přítomna alespoň polovina čle</w:t>
      </w:r>
      <w:r w:rsidR="00F9327C">
        <w:rPr>
          <w:rFonts w:ascii="Arial" w:hAnsi="Arial" w:cs="Arial"/>
        </w:rPr>
        <w:t>n</w:t>
      </w:r>
      <w:r w:rsidR="00DC1196">
        <w:rPr>
          <w:rFonts w:ascii="Arial" w:hAnsi="Arial" w:cs="Arial"/>
        </w:rPr>
        <w:t>ů PK</w:t>
      </w:r>
      <w:r w:rsidR="009E5C29">
        <w:rPr>
          <w:rFonts w:ascii="Arial" w:hAnsi="Arial" w:cs="Arial"/>
        </w:rPr>
        <w:t xml:space="preserve">. </w:t>
      </w:r>
      <w:r w:rsidR="00A602D7" w:rsidRPr="00C831C0">
        <w:rPr>
          <w:rFonts w:ascii="Arial" w:hAnsi="Arial" w:cs="Arial"/>
        </w:rPr>
        <w:t xml:space="preserve">Na jednání </w:t>
      </w:r>
      <w:r w:rsidR="00A602D7">
        <w:rPr>
          <w:rFonts w:ascii="Arial" w:hAnsi="Arial" w:cs="Arial"/>
        </w:rPr>
        <w:t>PK</w:t>
      </w:r>
      <w:r w:rsidR="00A602D7" w:rsidRPr="00C831C0">
        <w:rPr>
          <w:rFonts w:ascii="Arial" w:hAnsi="Arial" w:cs="Arial"/>
        </w:rPr>
        <w:t xml:space="preserve"> musí být vždy </w:t>
      </w:r>
      <w:r w:rsidR="00A602D7">
        <w:rPr>
          <w:rFonts w:ascii="Arial" w:hAnsi="Arial" w:cs="Arial"/>
        </w:rPr>
        <w:t>přítomen</w:t>
      </w:r>
      <w:r w:rsidR="00D13DE1">
        <w:rPr>
          <w:rFonts w:ascii="Arial" w:hAnsi="Arial" w:cs="Arial"/>
        </w:rPr>
        <w:t xml:space="preserve"> předseda PK nebo jeho náhradník a</w:t>
      </w:r>
      <w:r w:rsidR="00A602D7">
        <w:rPr>
          <w:rFonts w:ascii="Arial" w:hAnsi="Arial" w:cs="Arial"/>
        </w:rPr>
        <w:t xml:space="preserve"> </w:t>
      </w:r>
      <w:r w:rsidR="003C49FD">
        <w:rPr>
          <w:rFonts w:ascii="Arial" w:hAnsi="Arial" w:cs="Arial"/>
        </w:rPr>
        <w:t>t</w:t>
      </w:r>
      <w:r w:rsidR="00A602D7">
        <w:rPr>
          <w:rFonts w:ascii="Arial" w:hAnsi="Arial" w:cs="Arial"/>
        </w:rPr>
        <w:t>ajemník PK</w:t>
      </w:r>
      <w:r w:rsidR="00A602D7" w:rsidRPr="00C831C0">
        <w:rPr>
          <w:rFonts w:ascii="Arial" w:hAnsi="Arial" w:cs="Arial"/>
        </w:rPr>
        <w:t>.</w:t>
      </w:r>
    </w:p>
    <w:p w:rsidR="009E5C29" w:rsidRPr="009A464F" w:rsidRDefault="009E5C29" w:rsidP="00313FD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odůvodněné nemožnosti účastnit se jednání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K může člen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 pověřit svým zastupováním náhradníka.</w:t>
      </w:r>
    </w:p>
    <w:p w:rsidR="0043778C" w:rsidRDefault="00DC1196" w:rsidP="00313FD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5C29">
        <w:rPr>
          <w:rFonts w:ascii="Arial" w:hAnsi="Arial" w:cs="Arial"/>
        </w:rPr>
        <w:t>K</w:t>
      </w:r>
      <w:r w:rsidR="009E5C29" w:rsidRPr="009A464F">
        <w:rPr>
          <w:rFonts w:ascii="Arial" w:hAnsi="Arial" w:cs="Arial"/>
        </w:rPr>
        <w:t xml:space="preserve"> rozhoduje</w:t>
      </w:r>
      <w:r w:rsidR="009E5C29">
        <w:rPr>
          <w:rFonts w:ascii="Arial" w:hAnsi="Arial" w:cs="Arial"/>
        </w:rPr>
        <w:t xml:space="preserve"> usnesením</w:t>
      </w:r>
      <w:r w:rsidR="009E5C29" w:rsidRPr="009A464F">
        <w:rPr>
          <w:rFonts w:ascii="Arial" w:hAnsi="Arial" w:cs="Arial"/>
        </w:rPr>
        <w:t xml:space="preserve">. </w:t>
      </w:r>
      <w:r w:rsidR="0043778C">
        <w:rPr>
          <w:rFonts w:ascii="Arial" w:hAnsi="Arial" w:cs="Arial"/>
        </w:rPr>
        <w:t xml:space="preserve">V rámci usnesení musí být specifikováno, zdali je žádost o přezkum shledána jako důvodná, částečně důvodná či nedůvodná. V případě důvodné či částečně důvodné žádosti musí být </w:t>
      </w:r>
      <w:r w:rsidR="00F90BD2">
        <w:rPr>
          <w:rFonts w:ascii="Arial" w:hAnsi="Arial" w:cs="Arial"/>
        </w:rPr>
        <w:t>jednoznačně uveden další postup, tj. zdali PK vrací žádost o podporu zpět do schvalovacího procesu k opětovnému posouzení hodnotící komisí / interním hodnotitelem či zdali PK přímo rozhoduje o opravě původních výstupů provedeného hodnocení (zejména v případech identifikace zjevných chyb)</w:t>
      </w:r>
      <w:r w:rsidR="00EE3B21">
        <w:rPr>
          <w:rFonts w:ascii="Arial" w:hAnsi="Arial" w:cs="Arial"/>
        </w:rPr>
        <w:t>. PK může v případě vrácení zpět do schvalovacího procesu vyzvat žadatele k doplnění či upřesnění původní žádosti o podporu.</w:t>
      </w:r>
    </w:p>
    <w:p w:rsidR="009E5C29" w:rsidRPr="009A464F" w:rsidRDefault="009E5C29" w:rsidP="00313FD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hlasování je k</w:t>
      </w:r>
      <w:r w:rsidRPr="009A464F">
        <w:rPr>
          <w:rFonts w:ascii="Arial" w:hAnsi="Arial" w:cs="Arial"/>
        </w:rPr>
        <w:t xml:space="preserve">e schválení usnesení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9A464F">
        <w:rPr>
          <w:rFonts w:ascii="Arial" w:hAnsi="Arial" w:cs="Arial"/>
        </w:rPr>
        <w:t xml:space="preserve"> potřeba souhlasu </w:t>
      </w:r>
      <w:r>
        <w:rPr>
          <w:rFonts w:ascii="Arial" w:hAnsi="Arial" w:cs="Arial"/>
        </w:rPr>
        <w:t xml:space="preserve">nadpoloviční </w:t>
      </w:r>
      <w:r w:rsidR="00DC1196">
        <w:rPr>
          <w:rFonts w:ascii="Arial" w:hAnsi="Arial" w:cs="Arial"/>
        </w:rPr>
        <w:t xml:space="preserve">většiny </w:t>
      </w:r>
      <w:r>
        <w:rPr>
          <w:rFonts w:ascii="Arial" w:hAnsi="Arial" w:cs="Arial"/>
        </w:rPr>
        <w:t xml:space="preserve">všech </w:t>
      </w:r>
      <w:r w:rsidR="00DC1196">
        <w:rPr>
          <w:rFonts w:ascii="Arial" w:hAnsi="Arial" w:cs="Arial"/>
        </w:rPr>
        <w:t xml:space="preserve">přítomných </w:t>
      </w:r>
      <w:r>
        <w:rPr>
          <w:rFonts w:ascii="Arial" w:hAnsi="Arial" w:cs="Arial"/>
        </w:rPr>
        <w:t xml:space="preserve">členů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9A46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 případě rovnosti hlasů rozhoduje předseda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K.</w:t>
      </w:r>
    </w:p>
    <w:p w:rsidR="009E5C29" w:rsidRDefault="009E5C29" w:rsidP="00313FD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 xml:space="preserve">Jednání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9A464F">
        <w:rPr>
          <w:rFonts w:ascii="Arial" w:hAnsi="Arial" w:cs="Arial"/>
        </w:rPr>
        <w:t xml:space="preserve"> jsou neveřejná. Jednání </w:t>
      </w:r>
      <w:r w:rsidR="00DC1196">
        <w:rPr>
          <w:rFonts w:ascii="Arial" w:hAnsi="Arial" w:cs="Arial"/>
        </w:rPr>
        <w:t>P</w:t>
      </w:r>
      <w:r>
        <w:rPr>
          <w:rFonts w:ascii="Arial" w:hAnsi="Arial" w:cs="Arial"/>
        </w:rPr>
        <w:t>K</w:t>
      </w:r>
      <w:r w:rsidRPr="009A464F">
        <w:rPr>
          <w:rFonts w:ascii="Arial" w:hAnsi="Arial" w:cs="Arial"/>
        </w:rPr>
        <w:t xml:space="preserve"> se mohou účast</w:t>
      </w:r>
      <w:r>
        <w:rPr>
          <w:rFonts w:ascii="Arial" w:hAnsi="Arial" w:cs="Arial"/>
        </w:rPr>
        <w:t>nit zástupci O 430. Další osoby</w:t>
      </w:r>
      <w:r w:rsidRPr="009A464F">
        <w:rPr>
          <w:rFonts w:ascii="Arial" w:hAnsi="Arial" w:cs="Arial"/>
        </w:rPr>
        <w:t xml:space="preserve"> se mohou účastnit jednání pouze se souhlasem </w:t>
      </w:r>
      <w:r w:rsidR="0028592D">
        <w:rPr>
          <w:rFonts w:ascii="Arial" w:hAnsi="Arial" w:cs="Arial"/>
        </w:rPr>
        <w:t>předsedy PK nebo tajemníka PK</w:t>
      </w:r>
      <w:r w:rsidRPr="009A464F">
        <w:rPr>
          <w:rFonts w:ascii="Arial" w:hAnsi="Arial" w:cs="Arial"/>
        </w:rPr>
        <w:t xml:space="preserve">. </w:t>
      </w:r>
    </w:p>
    <w:p w:rsidR="007C75B0" w:rsidRDefault="007C75B0" w:rsidP="007C75B0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C831C0">
        <w:rPr>
          <w:rFonts w:ascii="Arial" w:hAnsi="Arial" w:cs="Arial"/>
        </w:rPr>
        <w:t xml:space="preserve">Z jednání </w:t>
      </w:r>
      <w:r>
        <w:rPr>
          <w:rFonts w:ascii="Arial" w:hAnsi="Arial" w:cs="Arial"/>
        </w:rPr>
        <w:t xml:space="preserve">PK </w:t>
      </w:r>
      <w:r w:rsidRPr="00C831C0">
        <w:rPr>
          <w:rFonts w:ascii="Arial" w:hAnsi="Arial" w:cs="Arial"/>
        </w:rPr>
        <w:t xml:space="preserve">je vždy pořízen písemný zápis, který musí obsahovat minimálně následující informace: datum a čas začátku jednání, jmenný seznam účastníků, přehled </w:t>
      </w:r>
      <w:r>
        <w:rPr>
          <w:rFonts w:ascii="Arial" w:hAnsi="Arial" w:cs="Arial"/>
        </w:rPr>
        <w:t>projednaných</w:t>
      </w:r>
      <w:r w:rsidRPr="00C831C0">
        <w:rPr>
          <w:rFonts w:ascii="Arial" w:hAnsi="Arial" w:cs="Arial"/>
        </w:rPr>
        <w:t xml:space="preserve"> projektů, včetně popisu zdůvodnění ke každému </w:t>
      </w:r>
      <w:r>
        <w:rPr>
          <w:rFonts w:ascii="Arial" w:hAnsi="Arial" w:cs="Arial"/>
        </w:rPr>
        <w:t>závěru PK</w:t>
      </w:r>
      <w:r w:rsidRPr="00C831C0">
        <w:rPr>
          <w:rFonts w:ascii="Arial" w:hAnsi="Arial" w:cs="Arial"/>
        </w:rPr>
        <w:t>.</w:t>
      </w:r>
    </w:p>
    <w:p w:rsidR="007C75B0" w:rsidRDefault="007C75B0" w:rsidP="008E191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C831C0">
        <w:rPr>
          <w:rFonts w:ascii="Arial" w:hAnsi="Arial" w:cs="Arial"/>
        </w:rPr>
        <w:t xml:space="preserve">Členové </w:t>
      </w:r>
      <w:r>
        <w:rPr>
          <w:rFonts w:ascii="Arial" w:hAnsi="Arial" w:cs="Arial"/>
        </w:rPr>
        <w:t>PK</w:t>
      </w:r>
      <w:r w:rsidRPr="00C831C0">
        <w:rPr>
          <w:rFonts w:ascii="Arial" w:hAnsi="Arial" w:cs="Arial"/>
        </w:rPr>
        <w:t xml:space="preserve"> podepisují zápis s výsledky jednání </w:t>
      </w:r>
      <w:r w:rsidR="003C49FD">
        <w:rPr>
          <w:rFonts w:ascii="Arial" w:hAnsi="Arial" w:cs="Arial"/>
        </w:rPr>
        <w:t>PK</w:t>
      </w:r>
      <w:r w:rsidRPr="00C831C0">
        <w:rPr>
          <w:rFonts w:ascii="Arial" w:hAnsi="Arial" w:cs="Arial"/>
        </w:rPr>
        <w:t xml:space="preserve">, výjimkou je situace, kdy vytvoření zápisu probíhá po jednání – v tomto případě postačuje, pokud členové </w:t>
      </w:r>
      <w:r w:rsidR="003C49FD">
        <w:rPr>
          <w:rFonts w:ascii="Arial" w:hAnsi="Arial" w:cs="Arial"/>
        </w:rPr>
        <w:t>PK</w:t>
      </w:r>
      <w:r w:rsidRPr="00C831C0">
        <w:rPr>
          <w:rFonts w:ascii="Arial" w:hAnsi="Arial" w:cs="Arial"/>
        </w:rPr>
        <w:t xml:space="preserve"> .</w:t>
      </w:r>
    </w:p>
    <w:p w:rsidR="009E5C29" w:rsidRPr="009A464F" w:rsidRDefault="009E5C29" w:rsidP="009E5C29">
      <w:pPr>
        <w:jc w:val="center"/>
        <w:rPr>
          <w:rFonts w:ascii="Arial" w:hAnsi="Arial" w:cs="Arial"/>
        </w:rPr>
      </w:pPr>
    </w:p>
    <w:p w:rsidR="009E5C29" w:rsidRPr="009A464F" w:rsidRDefault="009E5C29" w:rsidP="009E5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464F">
        <w:rPr>
          <w:rFonts w:ascii="Arial" w:hAnsi="Arial" w:cs="Arial"/>
          <w:b/>
          <w:bCs/>
        </w:rPr>
        <w:t>Článek 6</w:t>
      </w:r>
    </w:p>
    <w:p w:rsidR="009E5C29" w:rsidRPr="009A464F" w:rsidRDefault="009E5C29" w:rsidP="009E5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464F">
        <w:rPr>
          <w:rFonts w:ascii="Arial" w:hAnsi="Arial" w:cs="Arial"/>
          <w:b/>
          <w:bCs/>
        </w:rPr>
        <w:t>Účinnost statutu</w:t>
      </w:r>
    </w:p>
    <w:p w:rsidR="009E5C29" w:rsidRPr="009A464F" w:rsidRDefault="009E5C29" w:rsidP="00313FD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464F">
        <w:rPr>
          <w:rFonts w:ascii="Arial" w:hAnsi="Arial" w:cs="Arial"/>
        </w:rPr>
        <w:t>Tento statut</w:t>
      </w:r>
      <w:r w:rsidR="00407F3A">
        <w:rPr>
          <w:rFonts w:ascii="Arial" w:hAnsi="Arial" w:cs="Arial"/>
        </w:rPr>
        <w:t xml:space="preserve"> a jednací řád</w:t>
      </w:r>
      <w:r w:rsidRPr="009A464F">
        <w:rPr>
          <w:rFonts w:ascii="Arial" w:hAnsi="Arial" w:cs="Arial"/>
        </w:rPr>
        <w:t xml:space="preserve"> nabývá účinnosti dnem </w:t>
      </w:r>
      <w:r w:rsidR="00407F3A">
        <w:rPr>
          <w:rFonts w:ascii="Arial" w:hAnsi="Arial" w:cs="Arial"/>
        </w:rPr>
        <w:t>jeho schválení ředitelem odboru fondů EU MD</w:t>
      </w:r>
      <w:r w:rsidRPr="009A464F">
        <w:rPr>
          <w:rFonts w:ascii="Arial" w:hAnsi="Arial" w:cs="Arial"/>
        </w:rPr>
        <w:t>.</w:t>
      </w:r>
    </w:p>
    <w:p w:rsidR="009E5C29" w:rsidRDefault="009E5C29" w:rsidP="005B25A8"/>
    <w:p w:rsidR="00870E42" w:rsidRDefault="00870E4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C0C68" w:rsidRDefault="005C0C68" w:rsidP="005054E6">
      <w:pPr>
        <w:pStyle w:val="Nadpis1"/>
        <w:numPr>
          <w:ilvl w:val="0"/>
          <w:numId w:val="0"/>
        </w:numPr>
        <w:ind w:left="432"/>
      </w:pPr>
      <w:bookmarkStart w:id="236" w:name="_Toc479865456"/>
      <w:r>
        <w:t xml:space="preserve">Příloha č. 3 </w:t>
      </w:r>
      <w:r w:rsidR="00141B74">
        <w:t>–</w:t>
      </w:r>
      <w:r>
        <w:t xml:space="preserve"> </w:t>
      </w:r>
      <w:r w:rsidR="00141B74">
        <w:t>Kvalifikační požadavky na hodnotitele OPD</w:t>
      </w:r>
      <w:bookmarkEnd w:id="236"/>
    </w:p>
    <w:p w:rsidR="007A73CA" w:rsidRDefault="007A73CA" w:rsidP="00313FDA"/>
    <w:p w:rsidR="007A73CA" w:rsidRPr="00313FDA" w:rsidRDefault="007A73CA" w:rsidP="00313FDA">
      <w:pPr>
        <w:jc w:val="both"/>
        <w:rPr>
          <w:u w:val="single"/>
        </w:rPr>
      </w:pPr>
      <w:r w:rsidRPr="00313FDA">
        <w:rPr>
          <w:u w:val="single"/>
        </w:rPr>
        <w:t>Interní hodnotitel</w:t>
      </w:r>
    </w:p>
    <w:p w:rsidR="007A73CA" w:rsidRDefault="007A73CA" w:rsidP="00313FDA">
      <w:pPr>
        <w:pStyle w:val="Odstavecseseznamem"/>
        <w:numPr>
          <w:ilvl w:val="0"/>
          <w:numId w:val="4"/>
        </w:numPr>
        <w:jc w:val="both"/>
      </w:pPr>
      <w:r>
        <w:t>Všeobecná kritéria:</w:t>
      </w:r>
    </w:p>
    <w:p w:rsidR="007A73CA" w:rsidRDefault="007A73CA" w:rsidP="00313FDA">
      <w:pPr>
        <w:pStyle w:val="Odstavecseseznamem"/>
        <w:numPr>
          <w:ilvl w:val="1"/>
          <w:numId w:val="4"/>
        </w:numPr>
        <w:jc w:val="both"/>
      </w:pPr>
      <w:r>
        <w:t xml:space="preserve">Zaměstnanec MD (automaticky se předpokládá bezúhonnost a </w:t>
      </w:r>
      <w:r w:rsidRPr="00CA55B7">
        <w:t>způsobilost k</w:t>
      </w:r>
      <w:r>
        <w:t xml:space="preserve"> </w:t>
      </w:r>
      <w:r w:rsidRPr="00CA55B7">
        <w:t>právním úkonům</w:t>
      </w:r>
      <w:r>
        <w:t>),</w:t>
      </w:r>
    </w:p>
    <w:p w:rsidR="007A73CA" w:rsidRDefault="007A73CA" w:rsidP="00313FDA">
      <w:pPr>
        <w:pStyle w:val="Odstavecseseznamem"/>
        <w:numPr>
          <w:ilvl w:val="1"/>
          <w:numId w:val="4"/>
        </w:numPr>
        <w:jc w:val="both"/>
      </w:pPr>
      <w:r>
        <w:t>Vyloučení střetu zájmů.</w:t>
      </w:r>
    </w:p>
    <w:p w:rsidR="007A73CA" w:rsidRDefault="007A73CA" w:rsidP="00313FDA">
      <w:pPr>
        <w:pStyle w:val="Odstavecseseznamem"/>
        <w:numPr>
          <w:ilvl w:val="0"/>
          <w:numId w:val="4"/>
        </w:numPr>
        <w:jc w:val="both"/>
      </w:pPr>
      <w:r>
        <w:t>Odborná kritéria:</w:t>
      </w:r>
    </w:p>
    <w:p w:rsidR="007A73CA" w:rsidRDefault="007A73CA" w:rsidP="00313FDA">
      <w:pPr>
        <w:pStyle w:val="Odstavecseseznamem"/>
        <w:numPr>
          <w:ilvl w:val="1"/>
          <w:numId w:val="4"/>
        </w:numPr>
        <w:jc w:val="both"/>
      </w:pPr>
      <w:r>
        <w:t>Odborná znalost v oblasti (vymezeno obsahem daného SC či jednotlivou výzvou), která je předmětem hodnocení.</w:t>
      </w:r>
    </w:p>
    <w:p w:rsidR="007A73CA" w:rsidRDefault="007A73CA" w:rsidP="00313FDA">
      <w:pPr>
        <w:jc w:val="both"/>
      </w:pPr>
    </w:p>
    <w:p w:rsidR="007A73CA" w:rsidRPr="00313FDA" w:rsidRDefault="007A73CA" w:rsidP="00313FDA">
      <w:pPr>
        <w:jc w:val="both"/>
        <w:rPr>
          <w:u w:val="single"/>
        </w:rPr>
      </w:pPr>
      <w:r w:rsidRPr="00313FDA">
        <w:rPr>
          <w:u w:val="single"/>
        </w:rPr>
        <w:t>Externí hodnotitel:</w:t>
      </w:r>
    </w:p>
    <w:p w:rsidR="007A73CA" w:rsidRDefault="007A73CA" w:rsidP="00313FDA">
      <w:pPr>
        <w:pStyle w:val="Odstavecseseznamem"/>
        <w:numPr>
          <w:ilvl w:val="0"/>
          <w:numId w:val="4"/>
        </w:numPr>
        <w:jc w:val="both"/>
      </w:pPr>
      <w:r>
        <w:t>Všeobecná kritéria:</w:t>
      </w:r>
    </w:p>
    <w:p w:rsidR="007A73CA" w:rsidRDefault="00CE1E30" w:rsidP="00313FDA">
      <w:pPr>
        <w:pStyle w:val="Odstavecseseznamem"/>
        <w:numPr>
          <w:ilvl w:val="1"/>
          <w:numId w:val="4"/>
        </w:numPr>
        <w:jc w:val="both"/>
      </w:pPr>
      <w:r>
        <w:t>B</w:t>
      </w:r>
      <w:r w:rsidR="007A73CA">
        <w:t xml:space="preserve">ezúhonnost a </w:t>
      </w:r>
      <w:r w:rsidR="007A73CA" w:rsidRPr="00CA55B7">
        <w:t>způsobilost k</w:t>
      </w:r>
      <w:r w:rsidR="007A73CA">
        <w:t xml:space="preserve"> </w:t>
      </w:r>
      <w:r w:rsidR="007A73CA" w:rsidRPr="00CA55B7">
        <w:t>právním úkonům</w:t>
      </w:r>
      <w:r w:rsidR="007A73CA">
        <w:t>,</w:t>
      </w:r>
    </w:p>
    <w:p w:rsidR="007A73CA" w:rsidRDefault="007A73CA" w:rsidP="00313FDA">
      <w:pPr>
        <w:pStyle w:val="Odstavecseseznamem"/>
        <w:numPr>
          <w:ilvl w:val="1"/>
          <w:numId w:val="4"/>
        </w:numPr>
        <w:jc w:val="both"/>
      </w:pPr>
      <w:r>
        <w:t>Vyloučení střetu zájmů.</w:t>
      </w:r>
    </w:p>
    <w:p w:rsidR="007A73CA" w:rsidRDefault="007A73CA" w:rsidP="00313FDA">
      <w:pPr>
        <w:pStyle w:val="Odstavecseseznamem"/>
        <w:numPr>
          <w:ilvl w:val="0"/>
          <w:numId w:val="4"/>
        </w:numPr>
        <w:jc w:val="both"/>
      </w:pPr>
      <w:r>
        <w:t>Odborná kritéria:</w:t>
      </w:r>
    </w:p>
    <w:p w:rsidR="007A73CA" w:rsidRDefault="007A73CA" w:rsidP="00313FDA">
      <w:pPr>
        <w:pStyle w:val="Odstavecseseznamem"/>
        <w:numPr>
          <w:ilvl w:val="1"/>
          <w:numId w:val="4"/>
        </w:numPr>
        <w:jc w:val="both"/>
      </w:pPr>
      <w:r>
        <w:t>Odborná znalost v oblasti (vymezeno obsahem daného SC či jednotlivou výzvou), která je předmětem hodnocení</w:t>
      </w:r>
      <w:r w:rsidR="00CE1E30">
        <w:t xml:space="preserve"> -  v rámci výběrového řízení budou určeny požadavky na vzdělání a prokázání odborné praxe (znalost předmětné problematiky).</w:t>
      </w:r>
    </w:p>
    <w:p w:rsidR="007A73CA" w:rsidRDefault="007A73CA" w:rsidP="00313FDA">
      <w:pPr>
        <w:jc w:val="both"/>
      </w:pPr>
    </w:p>
    <w:p w:rsidR="00CE1E30" w:rsidRPr="000D2C7A" w:rsidRDefault="00CE1E30" w:rsidP="00313FDA">
      <w:pPr>
        <w:jc w:val="both"/>
        <w:rPr>
          <w:u w:val="single"/>
        </w:rPr>
      </w:pPr>
      <w:r w:rsidRPr="000D2C7A">
        <w:rPr>
          <w:u w:val="single"/>
        </w:rPr>
        <w:t>Člen hodnotící komise za MD:</w:t>
      </w:r>
    </w:p>
    <w:p w:rsidR="00CE1E30" w:rsidRDefault="00CE1E30" w:rsidP="00313FDA">
      <w:pPr>
        <w:pStyle w:val="Odstavecseseznamem"/>
        <w:numPr>
          <w:ilvl w:val="0"/>
          <w:numId w:val="4"/>
        </w:numPr>
        <w:jc w:val="both"/>
      </w:pPr>
      <w:r>
        <w:t>Všeobecná kritéria:</w:t>
      </w:r>
    </w:p>
    <w:p w:rsidR="00CE1E30" w:rsidRDefault="00CE1E30" w:rsidP="00313FDA">
      <w:pPr>
        <w:pStyle w:val="Odstavecseseznamem"/>
        <w:numPr>
          <w:ilvl w:val="1"/>
          <w:numId w:val="4"/>
        </w:numPr>
        <w:jc w:val="both"/>
      </w:pPr>
      <w:r>
        <w:t xml:space="preserve">Zaměstnanec MD (automaticky se předpokládá bezúhonnost a </w:t>
      </w:r>
      <w:r w:rsidRPr="00CA55B7">
        <w:t>způsobilost k</w:t>
      </w:r>
      <w:r>
        <w:t xml:space="preserve"> </w:t>
      </w:r>
      <w:r w:rsidRPr="00CA55B7">
        <w:t>právním úkonům</w:t>
      </w:r>
      <w:r>
        <w:t>),</w:t>
      </w:r>
    </w:p>
    <w:p w:rsidR="00CE1E30" w:rsidRDefault="00CE1E30" w:rsidP="00313FDA">
      <w:pPr>
        <w:pStyle w:val="Odstavecseseznamem"/>
        <w:numPr>
          <w:ilvl w:val="1"/>
          <w:numId w:val="4"/>
        </w:numPr>
        <w:jc w:val="both"/>
      </w:pPr>
      <w:r>
        <w:t>Vyloučení střetu zájmů.</w:t>
      </w:r>
    </w:p>
    <w:p w:rsidR="00CE1E30" w:rsidRDefault="00CE1E30" w:rsidP="00313FDA">
      <w:pPr>
        <w:pStyle w:val="Odstavecseseznamem"/>
        <w:numPr>
          <w:ilvl w:val="0"/>
          <w:numId w:val="4"/>
        </w:numPr>
        <w:jc w:val="both"/>
      </w:pPr>
      <w:r>
        <w:t>Odborná kritéria:</w:t>
      </w:r>
    </w:p>
    <w:p w:rsidR="00CE1E30" w:rsidRDefault="00CE1E30" w:rsidP="00313FDA">
      <w:pPr>
        <w:pStyle w:val="Odstavecseseznamem"/>
        <w:numPr>
          <w:ilvl w:val="1"/>
          <w:numId w:val="4"/>
        </w:numPr>
        <w:jc w:val="both"/>
      </w:pPr>
      <w:r>
        <w:t>Odborná znalost v oblasti (vymezeno obsahem daného SC či jednotlivou výzvou), která je předmětem hodnocení.</w:t>
      </w:r>
    </w:p>
    <w:p w:rsidR="007A73CA" w:rsidRPr="00CA55B7" w:rsidRDefault="007A73CA" w:rsidP="00313FDA">
      <w:pPr>
        <w:jc w:val="both"/>
      </w:pPr>
    </w:p>
    <w:p w:rsidR="00CE1E30" w:rsidRPr="000D2C7A" w:rsidRDefault="00CE1E30" w:rsidP="00313FDA">
      <w:pPr>
        <w:jc w:val="both"/>
        <w:rPr>
          <w:u w:val="single"/>
        </w:rPr>
      </w:pPr>
      <w:r>
        <w:rPr>
          <w:u w:val="single"/>
        </w:rPr>
        <w:t>Člen hodnotící komise – externí expert</w:t>
      </w:r>
      <w:r w:rsidRPr="000D2C7A">
        <w:rPr>
          <w:u w:val="single"/>
        </w:rPr>
        <w:t>:</w:t>
      </w:r>
    </w:p>
    <w:p w:rsidR="00CE1E30" w:rsidRDefault="00CE1E30" w:rsidP="00313FDA">
      <w:pPr>
        <w:pStyle w:val="Odstavecseseznamem"/>
        <w:numPr>
          <w:ilvl w:val="0"/>
          <w:numId w:val="4"/>
        </w:numPr>
        <w:jc w:val="both"/>
      </w:pPr>
      <w:r>
        <w:t>Všeobecná kritéria:</w:t>
      </w:r>
    </w:p>
    <w:p w:rsidR="00CE1E30" w:rsidRDefault="00CE1E30" w:rsidP="00313FDA">
      <w:pPr>
        <w:pStyle w:val="Odstavecseseznamem"/>
        <w:numPr>
          <w:ilvl w:val="1"/>
          <w:numId w:val="4"/>
        </w:numPr>
        <w:jc w:val="both"/>
      </w:pPr>
      <w:r>
        <w:t xml:space="preserve">Bezúhonnost a </w:t>
      </w:r>
      <w:r w:rsidRPr="00CA55B7">
        <w:t>způsobilost k</w:t>
      </w:r>
      <w:r>
        <w:t xml:space="preserve"> </w:t>
      </w:r>
      <w:r w:rsidRPr="00CA55B7">
        <w:t>právním úkonům</w:t>
      </w:r>
      <w:r>
        <w:t>,</w:t>
      </w:r>
    </w:p>
    <w:p w:rsidR="00CE1E30" w:rsidRDefault="00CE1E30" w:rsidP="00313FDA">
      <w:pPr>
        <w:pStyle w:val="Odstavecseseznamem"/>
        <w:numPr>
          <w:ilvl w:val="1"/>
          <w:numId w:val="4"/>
        </w:numPr>
        <w:jc w:val="both"/>
      </w:pPr>
      <w:r>
        <w:t>Vyloučení střetu zájmů.</w:t>
      </w:r>
    </w:p>
    <w:p w:rsidR="00CE1E30" w:rsidRDefault="00CE1E30" w:rsidP="00313FDA">
      <w:pPr>
        <w:pStyle w:val="Odstavecseseznamem"/>
        <w:numPr>
          <w:ilvl w:val="0"/>
          <w:numId w:val="4"/>
        </w:numPr>
        <w:jc w:val="both"/>
      </w:pPr>
      <w:r>
        <w:t>Odborná kritéria:</w:t>
      </w:r>
    </w:p>
    <w:p w:rsidR="00CE1E30" w:rsidRDefault="00CE1E30" w:rsidP="00313FDA">
      <w:pPr>
        <w:pStyle w:val="Odstavecseseznamem"/>
        <w:numPr>
          <w:ilvl w:val="1"/>
          <w:numId w:val="4"/>
        </w:numPr>
        <w:jc w:val="both"/>
      </w:pPr>
      <w:r>
        <w:t>Odborná znalost v oblasti (vymezeno obsahem daného SC či jednotlivou výzvou), která je předmětem hodnocení -  v rámci výběrového řízení budou určeny požadavky na vzdělání a prokázání odborné praxe (znalost předmětné problematiky).</w:t>
      </w:r>
    </w:p>
    <w:p w:rsidR="00F9327C" w:rsidRDefault="00F9327C" w:rsidP="00313FDA">
      <w:pPr>
        <w:jc w:val="both"/>
        <w:rPr>
          <w:u w:val="single"/>
        </w:rPr>
      </w:pPr>
    </w:p>
    <w:p w:rsidR="00F9327C" w:rsidRPr="000D2C7A" w:rsidRDefault="00F9327C" w:rsidP="00313FDA">
      <w:pPr>
        <w:jc w:val="both"/>
        <w:rPr>
          <w:u w:val="single"/>
        </w:rPr>
      </w:pPr>
      <w:r w:rsidRPr="000D2C7A">
        <w:rPr>
          <w:u w:val="single"/>
        </w:rPr>
        <w:t xml:space="preserve">Člen </w:t>
      </w:r>
      <w:r>
        <w:rPr>
          <w:u w:val="single"/>
        </w:rPr>
        <w:t>přezkumné</w:t>
      </w:r>
      <w:r w:rsidRPr="000D2C7A">
        <w:rPr>
          <w:u w:val="single"/>
        </w:rPr>
        <w:t xml:space="preserve"> komise:</w:t>
      </w:r>
    </w:p>
    <w:p w:rsidR="00F9327C" w:rsidRDefault="00F9327C" w:rsidP="00313FDA">
      <w:pPr>
        <w:pStyle w:val="Odstavecseseznamem"/>
        <w:numPr>
          <w:ilvl w:val="0"/>
          <w:numId w:val="4"/>
        </w:numPr>
        <w:jc w:val="both"/>
      </w:pPr>
      <w:r>
        <w:t>Všeobecná kritéria:</w:t>
      </w:r>
    </w:p>
    <w:p w:rsidR="00F9327C" w:rsidRDefault="00F9327C" w:rsidP="00313FDA">
      <w:pPr>
        <w:pStyle w:val="Odstavecseseznamem"/>
        <w:numPr>
          <w:ilvl w:val="1"/>
          <w:numId w:val="4"/>
        </w:numPr>
        <w:jc w:val="both"/>
      </w:pPr>
      <w:r>
        <w:t xml:space="preserve">Zaměstnanec MD (automaticky se předpokládá bezúhonnost a </w:t>
      </w:r>
      <w:r w:rsidRPr="00CA55B7">
        <w:t>způsobilost k</w:t>
      </w:r>
      <w:r>
        <w:t xml:space="preserve"> </w:t>
      </w:r>
      <w:r w:rsidRPr="00CA55B7">
        <w:t>právním úkonům</w:t>
      </w:r>
      <w:r>
        <w:t>),</w:t>
      </w:r>
    </w:p>
    <w:p w:rsidR="00F9327C" w:rsidRDefault="00F9327C" w:rsidP="00313FDA">
      <w:pPr>
        <w:pStyle w:val="Odstavecseseznamem"/>
        <w:numPr>
          <w:ilvl w:val="1"/>
          <w:numId w:val="4"/>
        </w:numPr>
        <w:jc w:val="both"/>
      </w:pPr>
      <w:r>
        <w:t>Vyloučení střetu zájmů.</w:t>
      </w:r>
    </w:p>
    <w:p w:rsidR="00F9327C" w:rsidRDefault="00F9327C" w:rsidP="00313FDA">
      <w:pPr>
        <w:pStyle w:val="Odstavecseseznamem"/>
        <w:numPr>
          <w:ilvl w:val="0"/>
          <w:numId w:val="4"/>
        </w:numPr>
        <w:jc w:val="both"/>
      </w:pPr>
      <w:r>
        <w:t>Odborná kritéria:</w:t>
      </w:r>
    </w:p>
    <w:p w:rsidR="00F9327C" w:rsidRDefault="00F9327C" w:rsidP="00313FDA">
      <w:pPr>
        <w:pStyle w:val="Odstavecseseznamem"/>
        <w:numPr>
          <w:ilvl w:val="1"/>
          <w:numId w:val="4"/>
        </w:numPr>
        <w:jc w:val="both"/>
      </w:pPr>
      <w:r>
        <w:t>Odborná znalost v oblastech, které jsou předmětem hodnocení.</w:t>
      </w:r>
    </w:p>
    <w:p w:rsidR="00F9327C" w:rsidRDefault="00F9327C" w:rsidP="00313FDA"/>
    <w:p w:rsidR="007A73CA" w:rsidRDefault="007A73CA" w:rsidP="00313FDA"/>
    <w:p w:rsidR="001F21E0" w:rsidRDefault="001F21E0" w:rsidP="00313FDA"/>
    <w:p w:rsidR="001F21E0" w:rsidRPr="00E26331" w:rsidRDefault="001F21E0" w:rsidP="00313FDA"/>
    <w:sectPr w:rsidR="001F21E0" w:rsidRPr="00E26331" w:rsidSect="00C11A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1B" w:rsidRDefault="007C221B" w:rsidP="00487F24">
      <w:pPr>
        <w:spacing w:after="0" w:line="240" w:lineRule="auto"/>
      </w:pPr>
      <w:r>
        <w:separator/>
      </w:r>
    </w:p>
  </w:endnote>
  <w:endnote w:type="continuationSeparator" w:id="0">
    <w:p w:rsidR="007C221B" w:rsidRDefault="007C221B" w:rsidP="0048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726600"/>
      <w:docPartObj>
        <w:docPartGallery w:val="Page Numbers (Bottom of Page)"/>
        <w:docPartUnique/>
      </w:docPartObj>
    </w:sdtPr>
    <w:sdtEndPr/>
    <w:sdtContent>
      <w:p w:rsidR="007C221B" w:rsidRDefault="007C22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3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21B" w:rsidRDefault="007C22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1B" w:rsidRDefault="007C221B" w:rsidP="00487F24">
      <w:pPr>
        <w:spacing w:after="0" w:line="240" w:lineRule="auto"/>
      </w:pPr>
      <w:r>
        <w:separator/>
      </w:r>
    </w:p>
  </w:footnote>
  <w:footnote w:type="continuationSeparator" w:id="0">
    <w:p w:rsidR="007C221B" w:rsidRDefault="007C221B" w:rsidP="00487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C4"/>
    <w:multiLevelType w:val="multilevel"/>
    <w:tmpl w:val="7BB2B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030534"/>
    <w:multiLevelType w:val="hybridMultilevel"/>
    <w:tmpl w:val="8F1CB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592B"/>
    <w:multiLevelType w:val="hybridMultilevel"/>
    <w:tmpl w:val="F8BA8B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97A79"/>
    <w:multiLevelType w:val="hybridMultilevel"/>
    <w:tmpl w:val="965495F6"/>
    <w:lvl w:ilvl="0" w:tplc="085AB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3AA2"/>
    <w:multiLevelType w:val="multilevel"/>
    <w:tmpl w:val="129EB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1A3411"/>
    <w:multiLevelType w:val="hybridMultilevel"/>
    <w:tmpl w:val="770810D0"/>
    <w:lvl w:ilvl="0" w:tplc="7C125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28F0"/>
    <w:multiLevelType w:val="hybridMultilevel"/>
    <w:tmpl w:val="6764034A"/>
    <w:lvl w:ilvl="0" w:tplc="085AB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A689FB0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324AD"/>
    <w:multiLevelType w:val="hybridMultilevel"/>
    <w:tmpl w:val="2D36D0F4"/>
    <w:lvl w:ilvl="0" w:tplc="DC3C8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94426"/>
    <w:multiLevelType w:val="hybridMultilevel"/>
    <w:tmpl w:val="5A64479E"/>
    <w:lvl w:ilvl="0" w:tplc="D37E4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32FD"/>
    <w:multiLevelType w:val="hybridMultilevel"/>
    <w:tmpl w:val="C60669B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6F6E94"/>
    <w:multiLevelType w:val="hybridMultilevel"/>
    <w:tmpl w:val="4D562DD6"/>
    <w:lvl w:ilvl="0" w:tplc="A2C02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75B2B"/>
    <w:multiLevelType w:val="hybridMultilevel"/>
    <w:tmpl w:val="AEF8105C"/>
    <w:lvl w:ilvl="0" w:tplc="581CA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211DA"/>
    <w:multiLevelType w:val="hybridMultilevel"/>
    <w:tmpl w:val="0D6071A0"/>
    <w:lvl w:ilvl="0" w:tplc="1A405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836C6"/>
    <w:multiLevelType w:val="hybridMultilevel"/>
    <w:tmpl w:val="1E529766"/>
    <w:lvl w:ilvl="0" w:tplc="32904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D0E45"/>
    <w:multiLevelType w:val="hybridMultilevel"/>
    <w:tmpl w:val="FE768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285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045797A"/>
    <w:multiLevelType w:val="hybridMultilevel"/>
    <w:tmpl w:val="EF40217A"/>
    <w:lvl w:ilvl="0" w:tplc="AA46C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73E77"/>
    <w:multiLevelType w:val="hybridMultilevel"/>
    <w:tmpl w:val="39DC189E"/>
    <w:lvl w:ilvl="0" w:tplc="9A6A3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4641"/>
    <w:multiLevelType w:val="hybridMultilevel"/>
    <w:tmpl w:val="BD4ED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277D03"/>
    <w:multiLevelType w:val="hybridMultilevel"/>
    <w:tmpl w:val="4E7EBD7C"/>
    <w:lvl w:ilvl="0" w:tplc="1A405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43246"/>
    <w:multiLevelType w:val="multilevel"/>
    <w:tmpl w:val="D93E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F41685"/>
    <w:multiLevelType w:val="hybridMultilevel"/>
    <w:tmpl w:val="2F9CB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3"/>
  </w:num>
  <w:num w:numId="5">
    <w:abstractNumId w:val="4"/>
  </w:num>
  <w:num w:numId="6">
    <w:abstractNumId w:val="1"/>
  </w:num>
  <w:num w:numId="7">
    <w:abstractNumId w:val="4"/>
  </w:num>
  <w:num w:numId="8">
    <w:abstractNumId w:val="12"/>
  </w:num>
  <w:num w:numId="9">
    <w:abstractNumId w:val="4"/>
  </w:num>
  <w:num w:numId="10">
    <w:abstractNumId w:val="15"/>
  </w:num>
  <w:num w:numId="11">
    <w:abstractNumId w:val="19"/>
  </w:num>
  <w:num w:numId="12">
    <w:abstractNumId w:val="15"/>
  </w:num>
  <w:num w:numId="13">
    <w:abstractNumId w:val="9"/>
  </w:num>
  <w:num w:numId="14">
    <w:abstractNumId w:val="18"/>
  </w:num>
  <w:num w:numId="15">
    <w:abstractNumId w:val="2"/>
  </w:num>
  <w:num w:numId="16">
    <w:abstractNumId w:val="21"/>
  </w:num>
  <w:num w:numId="17">
    <w:abstractNumId w:val="16"/>
  </w:num>
  <w:num w:numId="18">
    <w:abstractNumId w:val="14"/>
  </w:num>
  <w:num w:numId="19">
    <w:abstractNumId w:val="10"/>
  </w:num>
  <w:num w:numId="20">
    <w:abstractNumId w:val="17"/>
  </w:num>
  <w:num w:numId="21">
    <w:abstractNumId w:val="8"/>
  </w:num>
  <w:num w:numId="22">
    <w:abstractNumId w:val="11"/>
  </w:num>
  <w:num w:numId="23">
    <w:abstractNumId w:val="13"/>
  </w:num>
  <w:num w:numId="24">
    <w:abstractNumId w:val="5"/>
  </w:num>
  <w:num w:numId="2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Čermák Miloš Ing.">
    <w15:presenceInfo w15:providerId="AD" w15:userId="S-1-5-21-2013546996-1368335440-1734353810-9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3C"/>
    <w:rsid w:val="00010F5F"/>
    <w:rsid w:val="00011E24"/>
    <w:rsid w:val="0002784A"/>
    <w:rsid w:val="00031907"/>
    <w:rsid w:val="00031E18"/>
    <w:rsid w:val="00033999"/>
    <w:rsid w:val="00036B52"/>
    <w:rsid w:val="0003786A"/>
    <w:rsid w:val="00041F8F"/>
    <w:rsid w:val="00044817"/>
    <w:rsid w:val="00052335"/>
    <w:rsid w:val="0005596B"/>
    <w:rsid w:val="0006069E"/>
    <w:rsid w:val="00063395"/>
    <w:rsid w:val="000638A3"/>
    <w:rsid w:val="00063BCA"/>
    <w:rsid w:val="00072BB4"/>
    <w:rsid w:val="0007372F"/>
    <w:rsid w:val="00077E52"/>
    <w:rsid w:val="000978A8"/>
    <w:rsid w:val="000978AB"/>
    <w:rsid w:val="00097DE5"/>
    <w:rsid w:val="000A02DC"/>
    <w:rsid w:val="000A1316"/>
    <w:rsid w:val="000A3DAE"/>
    <w:rsid w:val="000A475F"/>
    <w:rsid w:val="000A534F"/>
    <w:rsid w:val="000B60D2"/>
    <w:rsid w:val="000C08A6"/>
    <w:rsid w:val="000C50CB"/>
    <w:rsid w:val="000C5341"/>
    <w:rsid w:val="000C6493"/>
    <w:rsid w:val="000D227A"/>
    <w:rsid w:val="000D2AE0"/>
    <w:rsid w:val="000D3368"/>
    <w:rsid w:val="000D3A01"/>
    <w:rsid w:val="000D3C0D"/>
    <w:rsid w:val="000D6153"/>
    <w:rsid w:val="000D690E"/>
    <w:rsid w:val="000E7847"/>
    <w:rsid w:val="000F43FC"/>
    <w:rsid w:val="000F48EF"/>
    <w:rsid w:val="000F5624"/>
    <w:rsid w:val="00106084"/>
    <w:rsid w:val="001101D8"/>
    <w:rsid w:val="00110DBA"/>
    <w:rsid w:val="00111396"/>
    <w:rsid w:val="00113FCD"/>
    <w:rsid w:val="00115885"/>
    <w:rsid w:val="0011763B"/>
    <w:rsid w:val="0012057C"/>
    <w:rsid w:val="001209F8"/>
    <w:rsid w:val="00120A8F"/>
    <w:rsid w:val="0012670C"/>
    <w:rsid w:val="00127FC2"/>
    <w:rsid w:val="00135C13"/>
    <w:rsid w:val="00136CF8"/>
    <w:rsid w:val="001371E7"/>
    <w:rsid w:val="0014010E"/>
    <w:rsid w:val="00141708"/>
    <w:rsid w:val="00141B74"/>
    <w:rsid w:val="001433D4"/>
    <w:rsid w:val="00143701"/>
    <w:rsid w:val="0014581E"/>
    <w:rsid w:val="001516A4"/>
    <w:rsid w:val="00164E6D"/>
    <w:rsid w:val="0017224C"/>
    <w:rsid w:val="001733FB"/>
    <w:rsid w:val="00186E1C"/>
    <w:rsid w:val="00186F1B"/>
    <w:rsid w:val="00195CC6"/>
    <w:rsid w:val="001A44F1"/>
    <w:rsid w:val="001A4A02"/>
    <w:rsid w:val="001A6E21"/>
    <w:rsid w:val="001B0654"/>
    <w:rsid w:val="001B6C23"/>
    <w:rsid w:val="001C11D0"/>
    <w:rsid w:val="001C235B"/>
    <w:rsid w:val="001C363E"/>
    <w:rsid w:val="001C5107"/>
    <w:rsid w:val="001D22DF"/>
    <w:rsid w:val="001D2BB6"/>
    <w:rsid w:val="001D4F7C"/>
    <w:rsid w:val="001F1377"/>
    <w:rsid w:val="001F21E0"/>
    <w:rsid w:val="001F24A0"/>
    <w:rsid w:val="001F255C"/>
    <w:rsid w:val="0020482B"/>
    <w:rsid w:val="002051DB"/>
    <w:rsid w:val="0020611D"/>
    <w:rsid w:val="00206F76"/>
    <w:rsid w:val="00211926"/>
    <w:rsid w:val="00211F45"/>
    <w:rsid w:val="0021353F"/>
    <w:rsid w:val="002148BF"/>
    <w:rsid w:val="00215C91"/>
    <w:rsid w:val="00216CF0"/>
    <w:rsid w:val="00217202"/>
    <w:rsid w:val="00220630"/>
    <w:rsid w:val="00222ABA"/>
    <w:rsid w:val="00225CE8"/>
    <w:rsid w:val="00226B7B"/>
    <w:rsid w:val="00237644"/>
    <w:rsid w:val="00255176"/>
    <w:rsid w:val="002571F4"/>
    <w:rsid w:val="00261A0C"/>
    <w:rsid w:val="0026233D"/>
    <w:rsid w:val="00262535"/>
    <w:rsid w:val="0026269F"/>
    <w:rsid w:val="00263340"/>
    <w:rsid w:val="0026339D"/>
    <w:rsid w:val="00265A25"/>
    <w:rsid w:val="00272321"/>
    <w:rsid w:val="00272D06"/>
    <w:rsid w:val="00273541"/>
    <w:rsid w:val="00274AB0"/>
    <w:rsid w:val="002758C9"/>
    <w:rsid w:val="00276E2A"/>
    <w:rsid w:val="0028592D"/>
    <w:rsid w:val="00287682"/>
    <w:rsid w:val="0029185E"/>
    <w:rsid w:val="002938EA"/>
    <w:rsid w:val="00296357"/>
    <w:rsid w:val="00297034"/>
    <w:rsid w:val="002A0BF9"/>
    <w:rsid w:val="002A4F24"/>
    <w:rsid w:val="002A68C3"/>
    <w:rsid w:val="002A7016"/>
    <w:rsid w:val="002B0596"/>
    <w:rsid w:val="002B0E3F"/>
    <w:rsid w:val="002B4A1A"/>
    <w:rsid w:val="002B60C9"/>
    <w:rsid w:val="002B6368"/>
    <w:rsid w:val="002C1A3A"/>
    <w:rsid w:val="002D196A"/>
    <w:rsid w:val="002D25C4"/>
    <w:rsid w:val="002D57B4"/>
    <w:rsid w:val="002E2C5B"/>
    <w:rsid w:val="002E6C2D"/>
    <w:rsid w:val="002F180E"/>
    <w:rsid w:val="002F40BF"/>
    <w:rsid w:val="002F4717"/>
    <w:rsid w:val="002F5A2F"/>
    <w:rsid w:val="002F79A9"/>
    <w:rsid w:val="0030090D"/>
    <w:rsid w:val="00300F78"/>
    <w:rsid w:val="00302F75"/>
    <w:rsid w:val="00306CFB"/>
    <w:rsid w:val="00307B33"/>
    <w:rsid w:val="00310CBE"/>
    <w:rsid w:val="00312F0C"/>
    <w:rsid w:val="003139B1"/>
    <w:rsid w:val="00313FDA"/>
    <w:rsid w:val="00324480"/>
    <w:rsid w:val="00335C4E"/>
    <w:rsid w:val="003360FA"/>
    <w:rsid w:val="003374C7"/>
    <w:rsid w:val="00342CEB"/>
    <w:rsid w:val="00342F32"/>
    <w:rsid w:val="003438C1"/>
    <w:rsid w:val="0035073E"/>
    <w:rsid w:val="00354075"/>
    <w:rsid w:val="00354086"/>
    <w:rsid w:val="00362388"/>
    <w:rsid w:val="00362BE5"/>
    <w:rsid w:val="00370AD1"/>
    <w:rsid w:val="0037225A"/>
    <w:rsid w:val="003741F5"/>
    <w:rsid w:val="00375FD9"/>
    <w:rsid w:val="00382382"/>
    <w:rsid w:val="00385993"/>
    <w:rsid w:val="003866FD"/>
    <w:rsid w:val="003938B1"/>
    <w:rsid w:val="003954F7"/>
    <w:rsid w:val="00395F36"/>
    <w:rsid w:val="00396198"/>
    <w:rsid w:val="00397107"/>
    <w:rsid w:val="003A2A59"/>
    <w:rsid w:val="003A36A5"/>
    <w:rsid w:val="003A4CDB"/>
    <w:rsid w:val="003B06DB"/>
    <w:rsid w:val="003B0F39"/>
    <w:rsid w:val="003B3AFF"/>
    <w:rsid w:val="003B518A"/>
    <w:rsid w:val="003C095A"/>
    <w:rsid w:val="003C2644"/>
    <w:rsid w:val="003C2ABA"/>
    <w:rsid w:val="003C49FD"/>
    <w:rsid w:val="003D33C6"/>
    <w:rsid w:val="003D480B"/>
    <w:rsid w:val="003D4B1C"/>
    <w:rsid w:val="003D4C56"/>
    <w:rsid w:val="003D5005"/>
    <w:rsid w:val="003E0220"/>
    <w:rsid w:val="003E0350"/>
    <w:rsid w:val="003E26E2"/>
    <w:rsid w:val="003F3B9F"/>
    <w:rsid w:val="003F5971"/>
    <w:rsid w:val="003F71EC"/>
    <w:rsid w:val="00404A51"/>
    <w:rsid w:val="00407F3A"/>
    <w:rsid w:val="004208C7"/>
    <w:rsid w:val="004214ED"/>
    <w:rsid w:val="00427808"/>
    <w:rsid w:val="00427972"/>
    <w:rsid w:val="00431366"/>
    <w:rsid w:val="0043179D"/>
    <w:rsid w:val="00433B4E"/>
    <w:rsid w:val="0043778C"/>
    <w:rsid w:val="00444862"/>
    <w:rsid w:val="00444D60"/>
    <w:rsid w:val="00444EED"/>
    <w:rsid w:val="00451003"/>
    <w:rsid w:val="004511F4"/>
    <w:rsid w:val="00452D1A"/>
    <w:rsid w:val="00460AA0"/>
    <w:rsid w:val="00462949"/>
    <w:rsid w:val="00463966"/>
    <w:rsid w:val="00470951"/>
    <w:rsid w:val="0047244B"/>
    <w:rsid w:val="00473C9D"/>
    <w:rsid w:val="00475424"/>
    <w:rsid w:val="00483906"/>
    <w:rsid w:val="00484178"/>
    <w:rsid w:val="00487F24"/>
    <w:rsid w:val="00492425"/>
    <w:rsid w:val="00494B40"/>
    <w:rsid w:val="00497A0C"/>
    <w:rsid w:val="004A2FDB"/>
    <w:rsid w:val="004A34FF"/>
    <w:rsid w:val="004A3B5E"/>
    <w:rsid w:val="004A5395"/>
    <w:rsid w:val="004A5A9A"/>
    <w:rsid w:val="004A7717"/>
    <w:rsid w:val="004A77D9"/>
    <w:rsid w:val="004B0761"/>
    <w:rsid w:val="004B61F5"/>
    <w:rsid w:val="004B6AF7"/>
    <w:rsid w:val="004B75B4"/>
    <w:rsid w:val="004C19E2"/>
    <w:rsid w:val="004C3302"/>
    <w:rsid w:val="004C3D67"/>
    <w:rsid w:val="004C683F"/>
    <w:rsid w:val="004C6FD5"/>
    <w:rsid w:val="004D33B5"/>
    <w:rsid w:val="004D3B82"/>
    <w:rsid w:val="004D45C8"/>
    <w:rsid w:val="004D623A"/>
    <w:rsid w:val="004E09BF"/>
    <w:rsid w:val="004E0BA4"/>
    <w:rsid w:val="004E1276"/>
    <w:rsid w:val="004E3C10"/>
    <w:rsid w:val="004E450E"/>
    <w:rsid w:val="004E4A2E"/>
    <w:rsid w:val="004E4B40"/>
    <w:rsid w:val="004E5F65"/>
    <w:rsid w:val="004E7719"/>
    <w:rsid w:val="004F20C3"/>
    <w:rsid w:val="004F28B4"/>
    <w:rsid w:val="004F3F68"/>
    <w:rsid w:val="004F4BBE"/>
    <w:rsid w:val="004F511C"/>
    <w:rsid w:val="004F543A"/>
    <w:rsid w:val="004F6F8E"/>
    <w:rsid w:val="004F7434"/>
    <w:rsid w:val="00504D36"/>
    <w:rsid w:val="005054E6"/>
    <w:rsid w:val="0051175B"/>
    <w:rsid w:val="0051260E"/>
    <w:rsid w:val="00512E4B"/>
    <w:rsid w:val="00515CD2"/>
    <w:rsid w:val="00517618"/>
    <w:rsid w:val="005226D5"/>
    <w:rsid w:val="00526F02"/>
    <w:rsid w:val="005270BD"/>
    <w:rsid w:val="0053094C"/>
    <w:rsid w:val="00534FD6"/>
    <w:rsid w:val="00541500"/>
    <w:rsid w:val="0054515F"/>
    <w:rsid w:val="005454F9"/>
    <w:rsid w:val="00546F17"/>
    <w:rsid w:val="00553620"/>
    <w:rsid w:val="005549AE"/>
    <w:rsid w:val="005556A7"/>
    <w:rsid w:val="00561978"/>
    <w:rsid w:val="00561E83"/>
    <w:rsid w:val="005714FF"/>
    <w:rsid w:val="00572677"/>
    <w:rsid w:val="00574A2C"/>
    <w:rsid w:val="00581A02"/>
    <w:rsid w:val="00582A7C"/>
    <w:rsid w:val="00585F43"/>
    <w:rsid w:val="005878CA"/>
    <w:rsid w:val="0059139B"/>
    <w:rsid w:val="005952C5"/>
    <w:rsid w:val="005958B4"/>
    <w:rsid w:val="005A355C"/>
    <w:rsid w:val="005B248C"/>
    <w:rsid w:val="005B25A8"/>
    <w:rsid w:val="005B2A03"/>
    <w:rsid w:val="005B524B"/>
    <w:rsid w:val="005C0748"/>
    <w:rsid w:val="005C0C68"/>
    <w:rsid w:val="005C14B0"/>
    <w:rsid w:val="005C326B"/>
    <w:rsid w:val="005C5BB8"/>
    <w:rsid w:val="005D1A57"/>
    <w:rsid w:val="005D35A3"/>
    <w:rsid w:val="005D3818"/>
    <w:rsid w:val="005D7268"/>
    <w:rsid w:val="005D749A"/>
    <w:rsid w:val="005E048F"/>
    <w:rsid w:val="005E1A9D"/>
    <w:rsid w:val="005E683D"/>
    <w:rsid w:val="005F00C6"/>
    <w:rsid w:val="005F3D41"/>
    <w:rsid w:val="005F4BF9"/>
    <w:rsid w:val="00602007"/>
    <w:rsid w:val="006023EA"/>
    <w:rsid w:val="00604EB5"/>
    <w:rsid w:val="006063C9"/>
    <w:rsid w:val="00621148"/>
    <w:rsid w:val="00622DE1"/>
    <w:rsid w:val="006243FC"/>
    <w:rsid w:val="00624600"/>
    <w:rsid w:val="00624784"/>
    <w:rsid w:val="00626AD0"/>
    <w:rsid w:val="00632661"/>
    <w:rsid w:val="006326B4"/>
    <w:rsid w:val="00634EAF"/>
    <w:rsid w:val="0064102E"/>
    <w:rsid w:val="00643EA3"/>
    <w:rsid w:val="006452F9"/>
    <w:rsid w:val="00645B23"/>
    <w:rsid w:val="00646D59"/>
    <w:rsid w:val="00650298"/>
    <w:rsid w:val="006530D3"/>
    <w:rsid w:val="006541A8"/>
    <w:rsid w:val="00656951"/>
    <w:rsid w:val="00656E25"/>
    <w:rsid w:val="006609A2"/>
    <w:rsid w:val="0066148F"/>
    <w:rsid w:val="00661ADB"/>
    <w:rsid w:val="006640DD"/>
    <w:rsid w:val="00665BF0"/>
    <w:rsid w:val="00665E07"/>
    <w:rsid w:val="00667093"/>
    <w:rsid w:val="0067743D"/>
    <w:rsid w:val="0067799A"/>
    <w:rsid w:val="00681359"/>
    <w:rsid w:val="00686099"/>
    <w:rsid w:val="006864EA"/>
    <w:rsid w:val="00691D0D"/>
    <w:rsid w:val="00697301"/>
    <w:rsid w:val="006A2512"/>
    <w:rsid w:val="006A40B1"/>
    <w:rsid w:val="006A5318"/>
    <w:rsid w:val="006A53CE"/>
    <w:rsid w:val="006A569F"/>
    <w:rsid w:val="006A5EBD"/>
    <w:rsid w:val="006B39A9"/>
    <w:rsid w:val="006C4A07"/>
    <w:rsid w:val="006C53BA"/>
    <w:rsid w:val="006C5DDD"/>
    <w:rsid w:val="006C6E40"/>
    <w:rsid w:val="006C7433"/>
    <w:rsid w:val="006D19A9"/>
    <w:rsid w:val="006D33E9"/>
    <w:rsid w:val="006D6BC0"/>
    <w:rsid w:val="006E2AC7"/>
    <w:rsid w:val="006E4F89"/>
    <w:rsid w:val="006E66DF"/>
    <w:rsid w:val="006F22A8"/>
    <w:rsid w:val="006F2A73"/>
    <w:rsid w:val="006F35D4"/>
    <w:rsid w:val="006F369F"/>
    <w:rsid w:val="007008A7"/>
    <w:rsid w:val="0070116F"/>
    <w:rsid w:val="00705D38"/>
    <w:rsid w:val="007139A2"/>
    <w:rsid w:val="0071408E"/>
    <w:rsid w:val="00714DA1"/>
    <w:rsid w:val="00715954"/>
    <w:rsid w:val="00716D67"/>
    <w:rsid w:val="007203E5"/>
    <w:rsid w:val="00721DC1"/>
    <w:rsid w:val="00726FDD"/>
    <w:rsid w:val="007314E7"/>
    <w:rsid w:val="00732911"/>
    <w:rsid w:val="00735275"/>
    <w:rsid w:val="0073556B"/>
    <w:rsid w:val="00740E7F"/>
    <w:rsid w:val="00741FD3"/>
    <w:rsid w:val="007422EF"/>
    <w:rsid w:val="00744C52"/>
    <w:rsid w:val="00747ED4"/>
    <w:rsid w:val="007510BE"/>
    <w:rsid w:val="0076266D"/>
    <w:rsid w:val="00765F2B"/>
    <w:rsid w:val="00770812"/>
    <w:rsid w:val="0077158F"/>
    <w:rsid w:val="007741EE"/>
    <w:rsid w:val="0078207A"/>
    <w:rsid w:val="00782E50"/>
    <w:rsid w:val="00783A3E"/>
    <w:rsid w:val="007879B3"/>
    <w:rsid w:val="0079078B"/>
    <w:rsid w:val="00791371"/>
    <w:rsid w:val="00791A47"/>
    <w:rsid w:val="00793A38"/>
    <w:rsid w:val="00796267"/>
    <w:rsid w:val="007978A5"/>
    <w:rsid w:val="00797CC6"/>
    <w:rsid w:val="007A1591"/>
    <w:rsid w:val="007A24DD"/>
    <w:rsid w:val="007A73CA"/>
    <w:rsid w:val="007B17A2"/>
    <w:rsid w:val="007B2452"/>
    <w:rsid w:val="007B2758"/>
    <w:rsid w:val="007B2BAA"/>
    <w:rsid w:val="007C08BF"/>
    <w:rsid w:val="007C221B"/>
    <w:rsid w:val="007C2F91"/>
    <w:rsid w:val="007C6E35"/>
    <w:rsid w:val="007C75B0"/>
    <w:rsid w:val="007D17E7"/>
    <w:rsid w:val="007D2BA8"/>
    <w:rsid w:val="007E28E2"/>
    <w:rsid w:val="007E2960"/>
    <w:rsid w:val="007E37F8"/>
    <w:rsid w:val="007E46DE"/>
    <w:rsid w:val="007E5F59"/>
    <w:rsid w:val="007F50B7"/>
    <w:rsid w:val="007F6734"/>
    <w:rsid w:val="00800EDB"/>
    <w:rsid w:val="00801D1B"/>
    <w:rsid w:val="0080215C"/>
    <w:rsid w:val="00803BF5"/>
    <w:rsid w:val="0081372C"/>
    <w:rsid w:val="00814A72"/>
    <w:rsid w:val="00822DC7"/>
    <w:rsid w:val="008252AA"/>
    <w:rsid w:val="00832808"/>
    <w:rsid w:val="00832ECA"/>
    <w:rsid w:val="00833791"/>
    <w:rsid w:val="00837663"/>
    <w:rsid w:val="00840E82"/>
    <w:rsid w:val="0084155D"/>
    <w:rsid w:val="00844981"/>
    <w:rsid w:val="00847AA4"/>
    <w:rsid w:val="0085218A"/>
    <w:rsid w:val="00854DFB"/>
    <w:rsid w:val="008679B1"/>
    <w:rsid w:val="00870D5B"/>
    <w:rsid w:val="00870E42"/>
    <w:rsid w:val="00873EEA"/>
    <w:rsid w:val="008832C2"/>
    <w:rsid w:val="00885967"/>
    <w:rsid w:val="00886169"/>
    <w:rsid w:val="00895F73"/>
    <w:rsid w:val="00897B20"/>
    <w:rsid w:val="008A0A2F"/>
    <w:rsid w:val="008A423C"/>
    <w:rsid w:val="008A47C3"/>
    <w:rsid w:val="008A6630"/>
    <w:rsid w:val="008B0DFA"/>
    <w:rsid w:val="008B1796"/>
    <w:rsid w:val="008B50FC"/>
    <w:rsid w:val="008B5853"/>
    <w:rsid w:val="008B7E91"/>
    <w:rsid w:val="008C046F"/>
    <w:rsid w:val="008C734D"/>
    <w:rsid w:val="008C7B53"/>
    <w:rsid w:val="008D0BDB"/>
    <w:rsid w:val="008D3A41"/>
    <w:rsid w:val="008D4816"/>
    <w:rsid w:val="008D5FB7"/>
    <w:rsid w:val="008D79F8"/>
    <w:rsid w:val="008E191B"/>
    <w:rsid w:val="008E5296"/>
    <w:rsid w:val="008F103B"/>
    <w:rsid w:val="008F113F"/>
    <w:rsid w:val="008F3703"/>
    <w:rsid w:val="008F5018"/>
    <w:rsid w:val="008F55A1"/>
    <w:rsid w:val="008F5F27"/>
    <w:rsid w:val="008F75A4"/>
    <w:rsid w:val="00903E46"/>
    <w:rsid w:val="00905A35"/>
    <w:rsid w:val="00915D58"/>
    <w:rsid w:val="009162AE"/>
    <w:rsid w:val="00921574"/>
    <w:rsid w:val="00923856"/>
    <w:rsid w:val="00925274"/>
    <w:rsid w:val="00930B9B"/>
    <w:rsid w:val="00950A0B"/>
    <w:rsid w:val="00953CEC"/>
    <w:rsid w:val="00957460"/>
    <w:rsid w:val="00965F17"/>
    <w:rsid w:val="0097030B"/>
    <w:rsid w:val="00972DA9"/>
    <w:rsid w:val="00977D19"/>
    <w:rsid w:val="00982131"/>
    <w:rsid w:val="009825A5"/>
    <w:rsid w:val="00984977"/>
    <w:rsid w:val="00985A10"/>
    <w:rsid w:val="00987C24"/>
    <w:rsid w:val="00987E27"/>
    <w:rsid w:val="00991204"/>
    <w:rsid w:val="00995007"/>
    <w:rsid w:val="00996145"/>
    <w:rsid w:val="009A5C08"/>
    <w:rsid w:val="009B1750"/>
    <w:rsid w:val="009B3D74"/>
    <w:rsid w:val="009B5E3D"/>
    <w:rsid w:val="009C0E98"/>
    <w:rsid w:val="009C7857"/>
    <w:rsid w:val="009C7F8B"/>
    <w:rsid w:val="009D29B8"/>
    <w:rsid w:val="009E3502"/>
    <w:rsid w:val="009E3F05"/>
    <w:rsid w:val="009E4F02"/>
    <w:rsid w:val="009E5C29"/>
    <w:rsid w:val="009F5A27"/>
    <w:rsid w:val="00A0749E"/>
    <w:rsid w:val="00A07967"/>
    <w:rsid w:val="00A10C23"/>
    <w:rsid w:val="00A10FB0"/>
    <w:rsid w:val="00A12696"/>
    <w:rsid w:val="00A1314C"/>
    <w:rsid w:val="00A170EC"/>
    <w:rsid w:val="00A20D83"/>
    <w:rsid w:val="00A220E3"/>
    <w:rsid w:val="00A250C8"/>
    <w:rsid w:val="00A25759"/>
    <w:rsid w:val="00A329A7"/>
    <w:rsid w:val="00A3372F"/>
    <w:rsid w:val="00A34644"/>
    <w:rsid w:val="00A34BD7"/>
    <w:rsid w:val="00A3520B"/>
    <w:rsid w:val="00A427D5"/>
    <w:rsid w:val="00A452B5"/>
    <w:rsid w:val="00A4686C"/>
    <w:rsid w:val="00A469DD"/>
    <w:rsid w:val="00A53358"/>
    <w:rsid w:val="00A542D4"/>
    <w:rsid w:val="00A54E5F"/>
    <w:rsid w:val="00A55C46"/>
    <w:rsid w:val="00A566BB"/>
    <w:rsid w:val="00A602D7"/>
    <w:rsid w:val="00A60DD1"/>
    <w:rsid w:val="00A6367D"/>
    <w:rsid w:val="00A663A1"/>
    <w:rsid w:val="00A724AE"/>
    <w:rsid w:val="00A75733"/>
    <w:rsid w:val="00A7654A"/>
    <w:rsid w:val="00A818AC"/>
    <w:rsid w:val="00A850AC"/>
    <w:rsid w:val="00A851D2"/>
    <w:rsid w:val="00A9326A"/>
    <w:rsid w:val="00A93C57"/>
    <w:rsid w:val="00A9580A"/>
    <w:rsid w:val="00A963BE"/>
    <w:rsid w:val="00A97109"/>
    <w:rsid w:val="00A97FC2"/>
    <w:rsid w:val="00AA03B1"/>
    <w:rsid w:val="00AA1D9E"/>
    <w:rsid w:val="00AA2DD9"/>
    <w:rsid w:val="00AA7EB6"/>
    <w:rsid w:val="00AB29BB"/>
    <w:rsid w:val="00AB4727"/>
    <w:rsid w:val="00AB48F4"/>
    <w:rsid w:val="00AB76F4"/>
    <w:rsid w:val="00AB7C04"/>
    <w:rsid w:val="00AC1DF8"/>
    <w:rsid w:val="00AC27E7"/>
    <w:rsid w:val="00AC600A"/>
    <w:rsid w:val="00AC67EA"/>
    <w:rsid w:val="00AD2B60"/>
    <w:rsid w:val="00AD6040"/>
    <w:rsid w:val="00AE12D2"/>
    <w:rsid w:val="00AF1B5D"/>
    <w:rsid w:val="00AF1E35"/>
    <w:rsid w:val="00AF28EA"/>
    <w:rsid w:val="00B04397"/>
    <w:rsid w:val="00B053F1"/>
    <w:rsid w:val="00B1338D"/>
    <w:rsid w:val="00B16C11"/>
    <w:rsid w:val="00B16D4F"/>
    <w:rsid w:val="00B17B42"/>
    <w:rsid w:val="00B2296E"/>
    <w:rsid w:val="00B366ED"/>
    <w:rsid w:val="00B37EBA"/>
    <w:rsid w:val="00B46954"/>
    <w:rsid w:val="00B46B99"/>
    <w:rsid w:val="00B563E8"/>
    <w:rsid w:val="00B566D9"/>
    <w:rsid w:val="00B63BE0"/>
    <w:rsid w:val="00B6425F"/>
    <w:rsid w:val="00B7016F"/>
    <w:rsid w:val="00B70ACD"/>
    <w:rsid w:val="00B7350E"/>
    <w:rsid w:val="00B751E2"/>
    <w:rsid w:val="00B76F37"/>
    <w:rsid w:val="00B77C7D"/>
    <w:rsid w:val="00B8313F"/>
    <w:rsid w:val="00B85276"/>
    <w:rsid w:val="00B91EC8"/>
    <w:rsid w:val="00B9294D"/>
    <w:rsid w:val="00B93B3E"/>
    <w:rsid w:val="00B9475A"/>
    <w:rsid w:val="00B96D60"/>
    <w:rsid w:val="00B97F35"/>
    <w:rsid w:val="00BA4589"/>
    <w:rsid w:val="00BA54EB"/>
    <w:rsid w:val="00BA7097"/>
    <w:rsid w:val="00BB0B00"/>
    <w:rsid w:val="00BB223A"/>
    <w:rsid w:val="00BB4205"/>
    <w:rsid w:val="00BB6CB1"/>
    <w:rsid w:val="00BC0D0D"/>
    <w:rsid w:val="00BC5061"/>
    <w:rsid w:val="00BC56F3"/>
    <w:rsid w:val="00BD08E3"/>
    <w:rsid w:val="00BD37C3"/>
    <w:rsid w:val="00BD7976"/>
    <w:rsid w:val="00BD7F8E"/>
    <w:rsid w:val="00BE1225"/>
    <w:rsid w:val="00BE23BF"/>
    <w:rsid w:val="00BF2DCF"/>
    <w:rsid w:val="00BF592F"/>
    <w:rsid w:val="00BF78D8"/>
    <w:rsid w:val="00C10262"/>
    <w:rsid w:val="00C11A82"/>
    <w:rsid w:val="00C12CF6"/>
    <w:rsid w:val="00C22F61"/>
    <w:rsid w:val="00C24627"/>
    <w:rsid w:val="00C25357"/>
    <w:rsid w:val="00C307BA"/>
    <w:rsid w:val="00C30EBF"/>
    <w:rsid w:val="00C31530"/>
    <w:rsid w:val="00C31F50"/>
    <w:rsid w:val="00C32EA9"/>
    <w:rsid w:val="00C345B3"/>
    <w:rsid w:val="00C40F81"/>
    <w:rsid w:val="00C420FA"/>
    <w:rsid w:val="00C438A9"/>
    <w:rsid w:val="00C5000E"/>
    <w:rsid w:val="00C5173B"/>
    <w:rsid w:val="00C56FD6"/>
    <w:rsid w:val="00C625F4"/>
    <w:rsid w:val="00C63464"/>
    <w:rsid w:val="00C642AE"/>
    <w:rsid w:val="00C65231"/>
    <w:rsid w:val="00C71871"/>
    <w:rsid w:val="00C73639"/>
    <w:rsid w:val="00C751DB"/>
    <w:rsid w:val="00C76DCB"/>
    <w:rsid w:val="00C804A0"/>
    <w:rsid w:val="00C80FC9"/>
    <w:rsid w:val="00C831C0"/>
    <w:rsid w:val="00C83FCF"/>
    <w:rsid w:val="00C85D27"/>
    <w:rsid w:val="00C93F29"/>
    <w:rsid w:val="00C95F62"/>
    <w:rsid w:val="00C975DB"/>
    <w:rsid w:val="00CA1C5B"/>
    <w:rsid w:val="00CA2ED7"/>
    <w:rsid w:val="00CA55B7"/>
    <w:rsid w:val="00CA690D"/>
    <w:rsid w:val="00CA6924"/>
    <w:rsid w:val="00CB08F6"/>
    <w:rsid w:val="00CB5F81"/>
    <w:rsid w:val="00CB6185"/>
    <w:rsid w:val="00CC0CCE"/>
    <w:rsid w:val="00CC268C"/>
    <w:rsid w:val="00CC27CB"/>
    <w:rsid w:val="00CC3F4F"/>
    <w:rsid w:val="00CD1242"/>
    <w:rsid w:val="00CE0A7E"/>
    <w:rsid w:val="00CE0E68"/>
    <w:rsid w:val="00CE1E30"/>
    <w:rsid w:val="00CE3EA9"/>
    <w:rsid w:val="00CE58D6"/>
    <w:rsid w:val="00CE5A8F"/>
    <w:rsid w:val="00CE7AAE"/>
    <w:rsid w:val="00CF7AE5"/>
    <w:rsid w:val="00D015EA"/>
    <w:rsid w:val="00D022AD"/>
    <w:rsid w:val="00D057F8"/>
    <w:rsid w:val="00D059BF"/>
    <w:rsid w:val="00D13DE1"/>
    <w:rsid w:val="00D145BF"/>
    <w:rsid w:val="00D154E1"/>
    <w:rsid w:val="00D1574C"/>
    <w:rsid w:val="00D2031A"/>
    <w:rsid w:val="00D214D5"/>
    <w:rsid w:val="00D239BC"/>
    <w:rsid w:val="00D27BFC"/>
    <w:rsid w:val="00D27C42"/>
    <w:rsid w:val="00D31159"/>
    <w:rsid w:val="00D34DFE"/>
    <w:rsid w:val="00D35AEB"/>
    <w:rsid w:val="00D35CDA"/>
    <w:rsid w:val="00D36407"/>
    <w:rsid w:val="00D3751A"/>
    <w:rsid w:val="00D436C7"/>
    <w:rsid w:val="00D56A96"/>
    <w:rsid w:val="00D57A2C"/>
    <w:rsid w:val="00D63373"/>
    <w:rsid w:val="00D6439B"/>
    <w:rsid w:val="00D643D1"/>
    <w:rsid w:val="00D65A46"/>
    <w:rsid w:val="00D6600E"/>
    <w:rsid w:val="00D675A1"/>
    <w:rsid w:val="00D71CE6"/>
    <w:rsid w:val="00D7333B"/>
    <w:rsid w:val="00D74A3C"/>
    <w:rsid w:val="00D7670C"/>
    <w:rsid w:val="00D77BAE"/>
    <w:rsid w:val="00D86F1B"/>
    <w:rsid w:val="00D87C6F"/>
    <w:rsid w:val="00D90CD7"/>
    <w:rsid w:val="00D9121F"/>
    <w:rsid w:val="00D9235C"/>
    <w:rsid w:val="00D93117"/>
    <w:rsid w:val="00D97F37"/>
    <w:rsid w:val="00DA0535"/>
    <w:rsid w:val="00DA2156"/>
    <w:rsid w:val="00DA6280"/>
    <w:rsid w:val="00DA799C"/>
    <w:rsid w:val="00DB209D"/>
    <w:rsid w:val="00DB3909"/>
    <w:rsid w:val="00DB62CA"/>
    <w:rsid w:val="00DC1196"/>
    <w:rsid w:val="00DC323E"/>
    <w:rsid w:val="00DC41A4"/>
    <w:rsid w:val="00DD0BBF"/>
    <w:rsid w:val="00DD2DB4"/>
    <w:rsid w:val="00DD5610"/>
    <w:rsid w:val="00DE73E7"/>
    <w:rsid w:val="00DE742C"/>
    <w:rsid w:val="00DF09F9"/>
    <w:rsid w:val="00E00478"/>
    <w:rsid w:val="00E116E1"/>
    <w:rsid w:val="00E14A29"/>
    <w:rsid w:val="00E1597C"/>
    <w:rsid w:val="00E170A8"/>
    <w:rsid w:val="00E20114"/>
    <w:rsid w:val="00E22BCB"/>
    <w:rsid w:val="00E236C3"/>
    <w:rsid w:val="00E26331"/>
    <w:rsid w:val="00E279F1"/>
    <w:rsid w:val="00E30A25"/>
    <w:rsid w:val="00E3346E"/>
    <w:rsid w:val="00E36B14"/>
    <w:rsid w:val="00E42A4D"/>
    <w:rsid w:val="00E52579"/>
    <w:rsid w:val="00E539F1"/>
    <w:rsid w:val="00E53B9B"/>
    <w:rsid w:val="00E55B6D"/>
    <w:rsid w:val="00E607B8"/>
    <w:rsid w:val="00E66DE4"/>
    <w:rsid w:val="00E71204"/>
    <w:rsid w:val="00E761AE"/>
    <w:rsid w:val="00E7715D"/>
    <w:rsid w:val="00E81DEA"/>
    <w:rsid w:val="00E847FD"/>
    <w:rsid w:val="00E850C5"/>
    <w:rsid w:val="00E86FF4"/>
    <w:rsid w:val="00E8798D"/>
    <w:rsid w:val="00E9051B"/>
    <w:rsid w:val="00E968CD"/>
    <w:rsid w:val="00EA08C1"/>
    <w:rsid w:val="00EA6382"/>
    <w:rsid w:val="00EA6A47"/>
    <w:rsid w:val="00EA73CC"/>
    <w:rsid w:val="00EB4879"/>
    <w:rsid w:val="00EB5614"/>
    <w:rsid w:val="00EB66ED"/>
    <w:rsid w:val="00EB725C"/>
    <w:rsid w:val="00EC1C01"/>
    <w:rsid w:val="00EC288B"/>
    <w:rsid w:val="00EC39BB"/>
    <w:rsid w:val="00EC55C4"/>
    <w:rsid w:val="00EC66CE"/>
    <w:rsid w:val="00EC7860"/>
    <w:rsid w:val="00ED5B9A"/>
    <w:rsid w:val="00ED627B"/>
    <w:rsid w:val="00ED7026"/>
    <w:rsid w:val="00ED7747"/>
    <w:rsid w:val="00EE04B1"/>
    <w:rsid w:val="00EE07AE"/>
    <w:rsid w:val="00EE0C46"/>
    <w:rsid w:val="00EE3B21"/>
    <w:rsid w:val="00EE55C4"/>
    <w:rsid w:val="00EF11B7"/>
    <w:rsid w:val="00EF2146"/>
    <w:rsid w:val="00F02BFA"/>
    <w:rsid w:val="00F07CE5"/>
    <w:rsid w:val="00F119AB"/>
    <w:rsid w:val="00F1317C"/>
    <w:rsid w:val="00F155AC"/>
    <w:rsid w:val="00F157FD"/>
    <w:rsid w:val="00F1653B"/>
    <w:rsid w:val="00F17CB1"/>
    <w:rsid w:val="00F25406"/>
    <w:rsid w:val="00F34A1E"/>
    <w:rsid w:val="00F34DC6"/>
    <w:rsid w:val="00F36AE8"/>
    <w:rsid w:val="00F372A0"/>
    <w:rsid w:val="00F37FFE"/>
    <w:rsid w:val="00F464E2"/>
    <w:rsid w:val="00F46D02"/>
    <w:rsid w:val="00F46E43"/>
    <w:rsid w:val="00F47756"/>
    <w:rsid w:val="00F557B8"/>
    <w:rsid w:val="00F56C33"/>
    <w:rsid w:val="00F636EC"/>
    <w:rsid w:val="00F727E6"/>
    <w:rsid w:val="00F75AE5"/>
    <w:rsid w:val="00F77253"/>
    <w:rsid w:val="00F8072A"/>
    <w:rsid w:val="00F83B0B"/>
    <w:rsid w:val="00F84C12"/>
    <w:rsid w:val="00F84D37"/>
    <w:rsid w:val="00F901C6"/>
    <w:rsid w:val="00F905E1"/>
    <w:rsid w:val="00F90BD2"/>
    <w:rsid w:val="00F9327C"/>
    <w:rsid w:val="00F9553A"/>
    <w:rsid w:val="00F9768B"/>
    <w:rsid w:val="00FA0789"/>
    <w:rsid w:val="00FA3007"/>
    <w:rsid w:val="00FA3B96"/>
    <w:rsid w:val="00FA44F7"/>
    <w:rsid w:val="00FB3EC9"/>
    <w:rsid w:val="00FC2065"/>
    <w:rsid w:val="00FC518F"/>
    <w:rsid w:val="00FD7749"/>
    <w:rsid w:val="00FE0D1F"/>
    <w:rsid w:val="00FE1465"/>
    <w:rsid w:val="00FE20E8"/>
    <w:rsid w:val="00FE3703"/>
    <w:rsid w:val="00FE51CE"/>
    <w:rsid w:val="00FE5638"/>
    <w:rsid w:val="00FE5FBF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5279"/>
  <w15:docId w15:val="{CECDA3F8-0019-4A4B-8CDB-DF8EB4C1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A82"/>
  </w:style>
  <w:style w:type="paragraph" w:styleId="Nadpis1">
    <w:name w:val="heading 1"/>
    <w:basedOn w:val="Normln"/>
    <w:next w:val="Normln"/>
    <w:link w:val="Nadpis1Char"/>
    <w:uiPriority w:val="9"/>
    <w:qFormat/>
    <w:rsid w:val="00EA6A47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A47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6A47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6A47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6A47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6A47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6A47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6A47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6A47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A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1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3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3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71"/>
    <w:rPr>
      <w:rFonts w:ascii="Segoe UI" w:hAnsi="Segoe UI" w:cs="Segoe UI"/>
      <w:sz w:val="18"/>
      <w:szCs w:val="18"/>
    </w:rPr>
  </w:style>
  <w:style w:type="paragraph" w:customStyle="1" w:styleId="MPtext">
    <w:name w:val="MP_text"/>
    <w:basedOn w:val="Normln"/>
    <w:link w:val="MPtextChar"/>
    <w:qFormat/>
    <w:rsid w:val="00F84C12"/>
    <w:pPr>
      <w:spacing w:after="120" w:line="312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F84C12"/>
    <w:rPr>
      <w:rFonts w:ascii="Arial" w:eastAsia="Times New Roman" w:hAnsi="Arial" w:cs="Times New Roman"/>
      <w:sz w:val="20"/>
      <w:szCs w:val="20"/>
      <w:lang w:bidi="en-US"/>
    </w:rPr>
  </w:style>
  <w:style w:type="table" w:styleId="Mkatabulky">
    <w:name w:val="Table Grid"/>
    <w:basedOn w:val="Normlntabulka"/>
    <w:uiPriority w:val="59"/>
    <w:rsid w:val="007715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6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6A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6A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6A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6A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6A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6A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6A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6A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4F511C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F511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07CE5"/>
    <w:pPr>
      <w:tabs>
        <w:tab w:val="left" w:pos="880"/>
        <w:tab w:val="right" w:leader="dot" w:pos="9062"/>
      </w:tabs>
      <w:spacing w:after="100"/>
      <w:ind w:left="220"/>
      <w:pPrChange w:id="0" w:author="Čermák Miloš Ing." w:date="2017-04-07T02:24:00Z">
        <w:pPr>
          <w:spacing w:after="100" w:line="259" w:lineRule="auto"/>
          <w:ind w:left="220"/>
        </w:pPr>
      </w:pPrChange>
    </w:pPr>
    <w:rPr>
      <w:rPrChange w:id="0" w:author="Čermák Miloš Ing." w:date="2017-04-07T02:24:00Z">
        <w:rPr>
          <w:rFonts w:asciiTheme="minorHAnsi" w:eastAsiaTheme="minorHAnsi" w:hAnsiTheme="minorHAnsi" w:cstheme="minorBidi"/>
          <w:sz w:val="22"/>
          <w:szCs w:val="22"/>
          <w:lang w:val="cs-CZ" w:eastAsia="en-US" w:bidi="ar-SA"/>
        </w:rPr>
      </w:rPrChange>
    </w:rPr>
  </w:style>
  <w:style w:type="character" w:styleId="Hypertextovodkaz">
    <w:name w:val="Hyperlink"/>
    <w:basedOn w:val="Standardnpsmoodstavce"/>
    <w:uiPriority w:val="99"/>
    <w:unhideWhenUsed/>
    <w:rsid w:val="004F511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8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F24"/>
  </w:style>
  <w:style w:type="paragraph" w:styleId="Zpat">
    <w:name w:val="footer"/>
    <w:basedOn w:val="Normln"/>
    <w:link w:val="ZpatChar"/>
    <w:uiPriority w:val="99"/>
    <w:unhideWhenUsed/>
    <w:rsid w:val="0048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F24"/>
  </w:style>
  <w:style w:type="paragraph" w:styleId="Revize">
    <w:name w:val="Revision"/>
    <w:hidden/>
    <w:uiPriority w:val="99"/>
    <w:semiHidden/>
    <w:rsid w:val="00F16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E712-03CB-4EA4-A253-06ED6A9C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7147</Words>
  <Characters>42172</Characters>
  <Application>Microsoft Office Word</Application>
  <DocSecurity>4</DocSecurity>
  <Lines>351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Model hodnocení projektů OPD</vt:lpstr>
    </vt:vector>
  </TitlesOfParts>
  <Company>Ministerstvo dopravy</Company>
  <LinksUpToDate>false</LinksUpToDate>
  <CharactersWithSpaces>49221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hodnocení projektů OPD</dc:title>
  <dc:creator>milos.cermak@mdcr.cz</dc:creator>
  <cp:lastModifiedBy>Čermák Miloš Ing.</cp:lastModifiedBy>
  <cp:revision>2</cp:revision>
  <dcterms:created xsi:type="dcterms:W3CDTF">2017-04-13T14:50:00Z</dcterms:created>
  <dcterms:modified xsi:type="dcterms:W3CDTF">2017-04-13T14:50:00Z</dcterms:modified>
</cp:coreProperties>
</file>